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3C5FA" w14:textId="4682DCB0" w:rsidR="00B93B36" w:rsidRPr="00B93B36" w:rsidRDefault="00B93B36" w:rsidP="00B93B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0505"/>
          <w:sz w:val="32"/>
          <w:szCs w:val="24"/>
          <w:lang w:val="en-GB"/>
        </w:rPr>
      </w:pPr>
      <w:r w:rsidRPr="00B93B36">
        <w:rPr>
          <w:rFonts w:ascii="Times New Roman" w:eastAsia="Times New Roman" w:hAnsi="Times New Roman" w:cs="Times New Roman"/>
          <w:b/>
          <w:bCs/>
          <w:color w:val="050505"/>
          <w:sz w:val="32"/>
          <w:szCs w:val="24"/>
          <w:lang w:val="en-GB"/>
        </w:rPr>
        <w:t>Vestiges Biographical Notes Series</w:t>
      </w:r>
    </w:p>
    <w:p w14:paraId="255913A5" w14:textId="77777777" w:rsidR="00B93B36" w:rsidRPr="00B93B36" w:rsidRDefault="00B93B36" w:rsidP="00B93B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0505"/>
          <w:sz w:val="32"/>
          <w:szCs w:val="24"/>
          <w:lang w:val="en-GB"/>
        </w:rPr>
      </w:pPr>
    </w:p>
    <w:p w14:paraId="25CA5DA6" w14:textId="77777777" w:rsidR="00247582" w:rsidRPr="00B93B36" w:rsidRDefault="007C4EE0" w:rsidP="002475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32"/>
          <w:szCs w:val="24"/>
        </w:rPr>
      </w:pPr>
      <w:r w:rsidRPr="00B93B36">
        <w:rPr>
          <w:rFonts w:ascii="Times New Roman" w:eastAsia="Times New Roman" w:hAnsi="Times New Roman" w:cs="Times New Roman"/>
          <w:b/>
          <w:color w:val="050505"/>
          <w:sz w:val="32"/>
          <w:szCs w:val="24"/>
        </w:rPr>
        <w:t xml:space="preserve">A Biographical Sketch of </w:t>
      </w:r>
      <w:r w:rsidR="00247582" w:rsidRPr="00B93B36">
        <w:rPr>
          <w:rFonts w:ascii="Times New Roman" w:eastAsia="Times New Roman" w:hAnsi="Times New Roman" w:cs="Times New Roman"/>
          <w:b/>
          <w:color w:val="050505"/>
          <w:sz w:val="32"/>
          <w:szCs w:val="24"/>
        </w:rPr>
        <w:t>Reverend Jonathan C. Yep</w:t>
      </w:r>
      <w:r w:rsidRPr="00B93B36">
        <w:rPr>
          <w:rFonts w:ascii="Times New Roman" w:eastAsia="Times New Roman" w:hAnsi="Times New Roman" w:cs="Times New Roman"/>
          <w:b/>
          <w:color w:val="050505"/>
          <w:sz w:val="32"/>
          <w:szCs w:val="24"/>
        </w:rPr>
        <w:t>, 1934-2018</w:t>
      </w:r>
    </w:p>
    <w:p w14:paraId="5F776D90" w14:textId="77777777" w:rsidR="00353605" w:rsidRPr="00B93B36" w:rsidRDefault="00353605" w:rsidP="002475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32"/>
          <w:szCs w:val="24"/>
        </w:rPr>
      </w:pPr>
    </w:p>
    <w:p w14:paraId="03B3195D" w14:textId="77777777" w:rsidR="00353605" w:rsidRPr="00247582" w:rsidRDefault="00353605" w:rsidP="002475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14:paraId="08E0B56B" w14:textId="77777777" w:rsidR="00247582" w:rsidRPr="00247582" w:rsidRDefault="00247582" w:rsidP="002475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247582">
        <w:rPr>
          <w:rFonts w:ascii="Times New Roman" w:eastAsia="Times New Roman" w:hAnsi="Times New Roman" w:cs="Times New Roman"/>
          <w:color w:val="050505"/>
          <w:sz w:val="24"/>
          <w:szCs w:val="24"/>
        </w:rPr>
        <w:t>By</w:t>
      </w:r>
    </w:p>
    <w:p w14:paraId="2F9C78ED" w14:textId="77777777" w:rsidR="00247582" w:rsidRPr="00353605" w:rsidRDefault="00247582" w:rsidP="002475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24758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Nadir A. </w:t>
      </w:r>
      <w:proofErr w:type="spellStart"/>
      <w:r w:rsidRPr="00247582">
        <w:rPr>
          <w:rFonts w:ascii="Times New Roman" w:eastAsia="Times New Roman" w:hAnsi="Times New Roman" w:cs="Times New Roman"/>
          <w:color w:val="050505"/>
          <w:sz w:val="24"/>
          <w:szCs w:val="24"/>
        </w:rPr>
        <w:t>Nasidi</w:t>
      </w:r>
      <w:proofErr w:type="spellEnd"/>
    </w:p>
    <w:p w14:paraId="20D7F8A3" w14:textId="77777777" w:rsidR="00247582" w:rsidRDefault="007C4EE0" w:rsidP="002475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Department of History</w:t>
      </w:r>
    </w:p>
    <w:p w14:paraId="186A4535" w14:textId="77777777" w:rsidR="007C4EE0" w:rsidRDefault="007C4EE0" w:rsidP="002475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Faculty of Arts</w:t>
      </w:r>
    </w:p>
    <w:p w14:paraId="3FEDBA60" w14:textId="77777777" w:rsidR="007C4EE0" w:rsidRDefault="007C4EE0" w:rsidP="002475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Ahmadu Bello University, Zaria</w:t>
      </w:r>
    </w:p>
    <w:p w14:paraId="1E13D097" w14:textId="77777777" w:rsidR="007C4EE0" w:rsidRDefault="00CA44D3" w:rsidP="002475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hyperlink r:id="rId6" w:history="1">
        <w:r w:rsidR="007C4EE0" w:rsidRPr="005B2D2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nanasidi@abu.edu.ng</w:t>
        </w:r>
      </w:hyperlink>
      <w:r w:rsidR="007C4EE0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</w:p>
    <w:p w14:paraId="7935F0EA" w14:textId="0044D4F5" w:rsidR="007C4EE0" w:rsidRDefault="007C4EE0" w:rsidP="002475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14:paraId="6BAA5B25" w14:textId="77777777" w:rsidR="00D720B7" w:rsidRPr="00353605" w:rsidRDefault="00D720B7" w:rsidP="002475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bookmarkStart w:id="0" w:name="_GoBack"/>
      <w:bookmarkEnd w:id="0"/>
    </w:p>
    <w:p w14:paraId="5404E3C1" w14:textId="77777777" w:rsidR="00D720B7" w:rsidRDefault="00D720B7" w:rsidP="00780FF5">
      <w:pPr>
        <w:shd w:val="clear" w:color="auto" w:fill="FFFFFF"/>
        <w:spacing w:before="240" w:after="0" w:line="48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  <w:sectPr w:rsidR="00D720B7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C67B11" w14:textId="49C98BCC" w:rsidR="00BB34F1" w:rsidRDefault="00DC2843" w:rsidP="00780FF5">
      <w:pPr>
        <w:shd w:val="clear" w:color="auto" w:fill="FFFFFF"/>
        <w:spacing w:before="240" w:after="0" w:line="48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24758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Born </w:t>
      </w:r>
      <w:r w:rsidR="00247582" w:rsidRPr="0024758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in 1934 </w:t>
      </w:r>
      <w:r w:rsidR="00DB506C">
        <w:rPr>
          <w:rFonts w:ascii="Times New Roman" w:eastAsia="Times New Roman" w:hAnsi="Times New Roman" w:cs="Times New Roman"/>
          <w:color w:val="050505"/>
          <w:sz w:val="24"/>
          <w:szCs w:val="24"/>
        </w:rPr>
        <w:t>close to</w:t>
      </w:r>
      <w:r w:rsidR="00247582" w:rsidRPr="0024758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DB506C" w:rsidRPr="00247582">
        <w:rPr>
          <w:rFonts w:ascii="Times New Roman" w:eastAsia="Times New Roman" w:hAnsi="Times New Roman" w:cs="Times New Roman"/>
          <w:color w:val="050505"/>
          <w:sz w:val="24"/>
          <w:szCs w:val="24"/>
        </w:rPr>
        <w:t>Dembe</w:t>
      </w:r>
      <w:proofErr w:type="spellEnd"/>
      <w:r w:rsidR="00DB506C">
        <w:rPr>
          <w:rFonts w:ascii="Times New Roman" w:eastAsia="Times New Roman" w:hAnsi="Times New Roman" w:cs="Times New Roman"/>
          <w:color w:val="050505"/>
          <w:sz w:val="24"/>
          <w:szCs w:val="24"/>
        </w:rPr>
        <w:t>,</w:t>
      </w:r>
      <w:r w:rsidR="00DB506C" w:rsidRPr="0024758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="00247582" w:rsidRPr="0024758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one of the oldest </w:t>
      </w:r>
      <w:proofErr w:type="spellStart"/>
      <w:r w:rsidR="00247582" w:rsidRPr="00247582">
        <w:rPr>
          <w:rFonts w:ascii="Times New Roman" w:eastAsia="Times New Roman" w:hAnsi="Times New Roman" w:cs="Times New Roman"/>
          <w:color w:val="050505"/>
          <w:sz w:val="24"/>
          <w:szCs w:val="24"/>
        </w:rPr>
        <w:t>Mambilla</w:t>
      </w:r>
      <w:proofErr w:type="spellEnd"/>
      <w:r w:rsidR="00247582" w:rsidRPr="0024758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="00DB506C">
        <w:rPr>
          <w:rFonts w:ascii="Times New Roman" w:eastAsia="Times New Roman" w:hAnsi="Times New Roman" w:cs="Times New Roman"/>
          <w:color w:val="050505"/>
          <w:sz w:val="24"/>
          <w:szCs w:val="24"/>
        </w:rPr>
        <w:t>villages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,</w:t>
      </w:r>
      <w:r w:rsidRPr="00DC284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Rev. Jonathan C</w:t>
      </w:r>
      <w:r w:rsidR="00BB34F1">
        <w:rPr>
          <w:rFonts w:ascii="Times New Roman" w:eastAsia="Times New Roman" w:hAnsi="Times New Roman" w:cs="Times New Roman"/>
          <w:color w:val="050505"/>
          <w:sz w:val="24"/>
          <w:szCs w:val="24"/>
        </w:rPr>
        <w:t>. Yep was a Christian clergy</w:t>
      </w:r>
      <w:r w:rsidR="00DB506C">
        <w:rPr>
          <w:rFonts w:ascii="Times New Roman" w:eastAsia="Times New Roman" w:hAnsi="Times New Roman" w:cs="Times New Roman"/>
          <w:color w:val="050505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who br</w:t>
      </w:r>
      <w:r w:rsidR="00DB506C">
        <w:rPr>
          <w:rFonts w:ascii="Times New Roman" w:eastAsia="Times New Roman" w:hAnsi="Times New Roman" w:cs="Times New Roman"/>
          <w:color w:val="0505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k</w:t>
      </w:r>
      <w:r w:rsidR="00DB506C">
        <w:rPr>
          <w:rFonts w:ascii="Times New Roman" w:eastAsia="Times New Roman" w:hAnsi="Times New Roman" w:cs="Times New Roman"/>
          <w:color w:val="0505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from </w:t>
      </w:r>
      <w:r w:rsidR="00BB34F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Mambilla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traditional religion </w:t>
      </w:r>
      <w:r w:rsidR="00DB506C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despite 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his parents </w:t>
      </w:r>
      <w:r w:rsidR="00DB506C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being 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its custodians</w:t>
      </w:r>
      <w:r w:rsidR="00780FF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(</w:t>
      </w:r>
      <w:proofErr w:type="spellStart"/>
      <w:r w:rsidR="00780FF5">
        <w:rPr>
          <w:rFonts w:ascii="Times New Roman" w:eastAsia="Times New Roman" w:hAnsi="Times New Roman" w:cs="Times New Roman"/>
          <w:color w:val="050505"/>
          <w:sz w:val="24"/>
          <w:szCs w:val="24"/>
        </w:rPr>
        <w:t>Kangla</w:t>
      </w:r>
      <w:proofErr w:type="spellEnd"/>
      <w:r w:rsidR="00780FF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27 Jan. 2014)</w:t>
      </w:r>
      <w:r w:rsidR="00247582" w:rsidRPr="0024758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. </w:t>
      </w:r>
      <w:proofErr w:type="spellStart"/>
      <w:r w:rsidR="00247582" w:rsidRPr="00247582">
        <w:rPr>
          <w:rFonts w:ascii="Times New Roman" w:eastAsia="Times New Roman" w:hAnsi="Times New Roman" w:cs="Times New Roman"/>
          <w:color w:val="050505"/>
          <w:sz w:val="24"/>
          <w:szCs w:val="24"/>
        </w:rPr>
        <w:t>Dembe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, his hometown</w:t>
      </w:r>
      <w:r w:rsidR="00BB34F1">
        <w:rPr>
          <w:rFonts w:ascii="Times New Roman" w:eastAsia="Times New Roman" w:hAnsi="Times New Roman" w:cs="Times New Roman"/>
          <w:color w:val="050505"/>
          <w:sz w:val="24"/>
          <w:szCs w:val="24"/>
        </w:rPr>
        <w:t>,</w:t>
      </w:r>
      <w:r w:rsidR="00247582" w:rsidRPr="0024758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is located in the Eastern part of Gembu, the capital of </w:t>
      </w:r>
      <w:proofErr w:type="spellStart"/>
      <w:r w:rsidR="00247582" w:rsidRPr="00247582">
        <w:rPr>
          <w:rFonts w:ascii="Times New Roman" w:eastAsia="Times New Roman" w:hAnsi="Times New Roman" w:cs="Times New Roman"/>
          <w:color w:val="050505"/>
          <w:sz w:val="24"/>
          <w:szCs w:val="24"/>
        </w:rPr>
        <w:t>Sardauna</w:t>
      </w:r>
      <w:proofErr w:type="spellEnd"/>
      <w:r w:rsidR="00247582" w:rsidRPr="0024758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Local Government Area of Taraba State.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3"/>
      </w:tblGrid>
      <w:tr w:rsidR="00D720B7" w14:paraId="77AF3891" w14:textId="77777777" w:rsidTr="00D720B7">
        <w:trPr>
          <w:jc w:val="center"/>
        </w:trPr>
        <w:tc>
          <w:tcPr>
            <w:tcW w:w="4503" w:type="dxa"/>
          </w:tcPr>
          <w:p w14:paraId="0B23CE55" w14:textId="77777777" w:rsidR="00E405FF" w:rsidRDefault="00E405FF" w:rsidP="00D720B7">
            <w:pPr>
              <w:shd w:val="clear" w:color="auto" w:fill="FFFFFF"/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 w:rsidRPr="00E405FF">
              <w:rPr>
                <w:rFonts w:ascii="Times New Roman" w:eastAsia="Times New Roman" w:hAnsi="Times New Roman" w:cs="Times New Roman"/>
                <w:noProof/>
                <w:color w:val="050505"/>
                <w:sz w:val="24"/>
                <w:szCs w:val="24"/>
              </w:rPr>
              <w:drawing>
                <wp:inline distT="0" distB="0" distL="0" distR="0" wp14:anchorId="1819FA87" wp14:editId="1F3CC233">
                  <wp:extent cx="2523424" cy="3833165"/>
                  <wp:effectExtent l="0" t="0" r="4445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hatsApp Image 2022-01-14 at 10.46.44.jpe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948" b="4607"/>
                          <a:stretch/>
                        </pic:blipFill>
                        <pic:spPr bwMode="auto">
                          <a:xfrm>
                            <a:off x="0" y="0"/>
                            <a:ext cx="2523744" cy="38336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20B7" w14:paraId="4C3D74F2" w14:textId="77777777" w:rsidTr="00D720B7">
        <w:trPr>
          <w:jc w:val="center"/>
        </w:trPr>
        <w:tc>
          <w:tcPr>
            <w:tcW w:w="4503" w:type="dxa"/>
          </w:tcPr>
          <w:p w14:paraId="758D63E0" w14:textId="1B4E21B8" w:rsidR="00E405FF" w:rsidRPr="00E405FF" w:rsidRDefault="00E405FF" w:rsidP="00D720B7">
            <w:pPr>
              <w:shd w:val="clear" w:color="auto" w:fill="FFFFFF"/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noProof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50505"/>
                <w:sz w:val="24"/>
                <w:szCs w:val="24"/>
              </w:rPr>
              <w:t xml:space="preserve">Jonathan Yep in 2018 a few days before his death. Photo: </w:t>
            </w:r>
            <w:r w:rsidRPr="00247582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Nadir </w:t>
            </w:r>
            <w:proofErr w:type="spellStart"/>
            <w:r w:rsidRPr="00247582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Nasidi</w:t>
            </w:r>
            <w:proofErr w:type="spellEnd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r w:rsidRPr="008B7628">
              <w:t>CC BY 4.0</w:t>
            </w:r>
          </w:p>
        </w:tc>
      </w:tr>
    </w:tbl>
    <w:p w14:paraId="1F0BB72A" w14:textId="77777777" w:rsidR="00D720B7" w:rsidRDefault="00D720B7" w:rsidP="00780FF5">
      <w:pPr>
        <w:shd w:val="clear" w:color="auto" w:fill="FFFFFF"/>
        <w:spacing w:before="240" w:after="0" w:line="48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  <w:sectPr w:rsidR="00D720B7" w:rsidSect="00D720B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66F20A9" w14:textId="77777777" w:rsidR="00D720B7" w:rsidRDefault="00D720B7" w:rsidP="00780FF5">
      <w:pPr>
        <w:shd w:val="clear" w:color="auto" w:fill="FFFFFF"/>
        <w:spacing w:before="240" w:after="0" w:line="48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  <w:sectPr w:rsidR="00D720B7" w:rsidSect="00D720B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BA07D3" w14:textId="1F7E96E2" w:rsidR="00E405FF" w:rsidRDefault="00E405FF" w:rsidP="00780FF5">
      <w:pPr>
        <w:shd w:val="clear" w:color="auto" w:fill="FFFFFF"/>
        <w:spacing w:before="240" w:after="0" w:line="48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14:paraId="276C14DE" w14:textId="51663CD8" w:rsidR="00247582" w:rsidRPr="00247582" w:rsidRDefault="00DB506C" w:rsidP="0040059B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Jonathan </w:t>
      </w:r>
      <w:r w:rsidR="00BB34F1">
        <w:rPr>
          <w:rFonts w:ascii="Times New Roman" w:eastAsia="Times New Roman" w:hAnsi="Times New Roman" w:cs="Times New Roman"/>
          <w:color w:val="050505"/>
          <w:sz w:val="24"/>
          <w:szCs w:val="24"/>
        </w:rPr>
        <w:t>Yep</w:t>
      </w:r>
      <w:r w:rsidR="00247582" w:rsidRPr="0024758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was from the </w:t>
      </w:r>
      <w:proofErr w:type="spellStart"/>
      <w:r w:rsidR="00247582" w:rsidRPr="00247582">
        <w:rPr>
          <w:rFonts w:ascii="Times New Roman" w:eastAsia="Times New Roman" w:hAnsi="Times New Roman" w:cs="Times New Roman"/>
          <w:color w:val="050505"/>
          <w:sz w:val="24"/>
          <w:szCs w:val="24"/>
        </w:rPr>
        <w:t>Mambilla</w:t>
      </w:r>
      <w:proofErr w:type="spellEnd"/>
      <w:r w:rsidR="00247582" w:rsidRPr="0024758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ethnic group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. </w:t>
      </w:r>
      <w:r w:rsidR="00247582" w:rsidRPr="0024758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Despite the fact that </w:t>
      </w:r>
      <w:r w:rsidR="00352568">
        <w:rPr>
          <w:rFonts w:ascii="Times New Roman" w:eastAsia="Times New Roman" w:hAnsi="Times New Roman" w:cs="Times New Roman"/>
          <w:color w:val="050505"/>
          <w:sz w:val="24"/>
          <w:szCs w:val="24"/>
        </w:rPr>
        <w:t>he</w:t>
      </w:r>
      <w:r w:rsidR="00352568" w:rsidRPr="0024758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="00247582" w:rsidRPr="0024758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was from a conservative family deeply rooted in </w:t>
      </w:r>
      <w:proofErr w:type="spellStart"/>
      <w:r w:rsidR="00A61BBD">
        <w:rPr>
          <w:rFonts w:ascii="Times New Roman" w:eastAsia="Times New Roman" w:hAnsi="Times New Roman" w:cs="Times New Roman"/>
          <w:color w:val="050505"/>
          <w:sz w:val="24"/>
          <w:szCs w:val="24"/>
        </w:rPr>
        <w:t>Mambilla</w:t>
      </w:r>
      <w:proofErr w:type="spellEnd"/>
      <w:r w:rsidR="00A61BB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="00247582" w:rsidRPr="00247582">
        <w:rPr>
          <w:rFonts w:ascii="Times New Roman" w:eastAsia="Times New Roman" w:hAnsi="Times New Roman" w:cs="Times New Roman"/>
          <w:color w:val="050505"/>
          <w:sz w:val="24"/>
          <w:szCs w:val="24"/>
        </w:rPr>
        <w:t>traditional religion, he embraced Christianity</w:t>
      </w:r>
      <w:r w:rsidR="00162E8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and</w:t>
      </w:r>
      <w:r w:rsidR="00247582" w:rsidRPr="0024758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was baptized at 5:30 pm</w:t>
      </w:r>
      <w:r w:rsidR="00F274C7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24758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on the 15th of January, 1958 </w:t>
      </w:r>
      <w:r w:rsidR="00F274C7" w:rsidRPr="007F1E4A">
        <w:rPr>
          <w:rFonts w:ascii="Times New Roman" w:eastAsia="Times New Roman" w:hAnsi="Times New Roman" w:cs="Times New Roman"/>
          <w:color w:val="050505"/>
          <w:sz w:val="24"/>
          <w:szCs w:val="24"/>
        </w:rPr>
        <w:t>(</w:t>
      </w:r>
      <w:proofErr w:type="spellStart"/>
      <w:r w:rsidR="00F274C7" w:rsidRPr="007F1E4A">
        <w:rPr>
          <w:rFonts w:ascii="Times New Roman" w:eastAsia="Times New Roman" w:hAnsi="Times New Roman" w:cs="Times New Roman"/>
          <w:color w:val="050505"/>
          <w:sz w:val="24"/>
          <w:szCs w:val="24"/>
        </w:rPr>
        <w:t>Nasidi</w:t>
      </w:r>
      <w:proofErr w:type="spellEnd"/>
      <w:r w:rsidR="00F274C7" w:rsidRPr="007F1E4A">
        <w:rPr>
          <w:rFonts w:ascii="Times New Roman" w:eastAsia="Times New Roman" w:hAnsi="Times New Roman" w:cs="Times New Roman"/>
          <w:color w:val="050505"/>
          <w:sz w:val="24"/>
          <w:szCs w:val="24"/>
        </w:rPr>
        <w:t>, 2014:</w:t>
      </w:r>
      <w:r w:rsidR="007F1E4A" w:rsidRPr="007F1E4A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38</w:t>
      </w:r>
      <w:r w:rsidR="00F274C7" w:rsidRPr="007F1E4A">
        <w:rPr>
          <w:rFonts w:ascii="Times New Roman" w:eastAsia="Times New Roman" w:hAnsi="Times New Roman" w:cs="Times New Roman"/>
          <w:color w:val="050505"/>
          <w:sz w:val="24"/>
          <w:szCs w:val="24"/>
        </w:rPr>
        <w:t>)</w:t>
      </w:r>
      <w:r w:rsidR="00247582" w:rsidRPr="007F1E4A">
        <w:rPr>
          <w:rFonts w:ascii="Times New Roman" w:eastAsia="Times New Roman" w:hAnsi="Times New Roman" w:cs="Times New Roman"/>
          <w:color w:val="050505"/>
          <w:sz w:val="24"/>
          <w:szCs w:val="24"/>
        </w:rPr>
        <w:t>.</w:t>
      </w:r>
      <w:r w:rsidR="00247582" w:rsidRPr="0024758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After t</w:t>
      </w:r>
      <w:r w:rsidRPr="0024758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he </w:t>
      </w:r>
      <w:r w:rsidR="00247582" w:rsidRPr="00247582">
        <w:rPr>
          <w:rFonts w:ascii="Times New Roman" w:eastAsia="Times New Roman" w:hAnsi="Times New Roman" w:cs="Times New Roman"/>
          <w:color w:val="050505"/>
          <w:sz w:val="24"/>
          <w:szCs w:val="24"/>
        </w:rPr>
        <w:t>was persecut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ed</w:t>
      </w:r>
      <w:r w:rsidR="00247582" w:rsidRPr="0024758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by some of</w:t>
      </w:r>
      <w:r w:rsidRPr="0024758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="00247582" w:rsidRPr="00247582">
        <w:rPr>
          <w:rFonts w:ascii="Times New Roman" w:eastAsia="Times New Roman" w:hAnsi="Times New Roman" w:cs="Times New Roman"/>
          <w:color w:val="050505"/>
          <w:sz w:val="24"/>
          <w:szCs w:val="24"/>
        </w:rPr>
        <w:t>his family member</w:t>
      </w:r>
      <w:r w:rsidR="00F274C7">
        <w:rPr>
          <w:rFonts w:ascii="Times New Roman" w:eastAsia="Times New Roman" w:hAnsi="Times New Roman" w:cs="Times New Roman"/>
          <w:color w:val="050505"/>
          <w:sz w:val="24"/>
          <w:szCs w:val="24"/>
        </w:rPr>
        <w:t>s</w:t>
      </w:r>
      <w:r w:rsidR="00A61BBD">
        <w:rPr>
          <w:rFonts w:ascii="Times New Roman" w:eastAsia="Times New Roman" w:hAnsi="Times New Roman" w:cs="Times New Roman"/>
          <w:color w:val="050505"/>
          <w:sz w:val="24"/>
          <w:szCs w:val="24"/>
        </w:rPr>
        <w:t>, but he stood</w:t>
      </w:r>
      <w:r w:rsidR="00247582" w:rsidRPr="0024758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firm</w:t>
      </w:r>
      <w:r w:rsidR="00A61BBD">
        <w:rPr>
          <w:rFonts w:ascii="Times New Roman" w:eastAsia="Times New Roman" w:hAnsi="Times New Roman" w:cs="Times New Roman"/>
          <w:color w:val="050505"/>
          <w:sz w:val="24"/>
          <w:szCs w:val="24"/>
        </w:rPr>
        <w:t>ly</w:t>
      </w:r>
      <w:r w:rsidR="00247582" w:rsidRPr="0024758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="006F2B0F">
        <w:rPr>
          <w:rFonts w:ascii="Times New Roman" w:eastAsia="Times New Roman" w:hAnsi="Times New Roman" w:cs="Times New Roman"/>
          <w:color w:val="050505"/>
          <w:sz w:val="24"/>
          <w:szCs w:val="24"/>
        </w:rPr>
        <w:t>by</w:t>
      </w:r>
      <w:r w:rsidR="00247582" w:rsidRPr="0024758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his belief</w:t>
      </w:r>
      <w:r w:rsidR="006F2B0F">
        <w:rPr>
          <w:rFonts w:ascii="Times New Roman" w:eastAsia="Times New Roman" w:hAnsi="Times New Roman" w:cs="Times New Roman"/>
          <w:color w:val="050505"/>
          <w:sz w:val="24"/>
          <w:szCs w:val="24"/>
        </w:rPr>
        <w:t>s</w:t>
      </w:r>
      <w:r w:rsidR="00780FF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(</w:t>
      </w:r>
      <w:r w:rsidR="00C009ED">
        <w:rPr>
          <w:rFonts w:ascii="Times New Roman" w:eastAsia="Times New Roman" w:hAnsi="Times New Roman" w:cs="Times New Roman"/>
          <w:color w:val="050505"/>
          <w:sz w:val="24"/>
          <w:szCs w:val="24"/>
        </w:rPr>
        <w:t>Yum 16 Dec</w:t>
      </w:r>
      <w:r w:rsidR="00780FF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. 2013; Abba </w:t>
      </w:r>
      <w:r w:rsidR="00C009E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4 </w:t>
      </w:r>
      <w:r w:rsidR="00780FF5">
        <w:rPr>
          <w:rFonts w:ascii="Times New Roman" w:eastAsia="Times New Roman" w:hAnsi="Times New Roman" w:cs="Times New Roman"/>
          <w:color w:val="050505"/>
          <w:sz w:val="24"/>
          <w:szCs w:val="24"/>
        </w:rPr>
        <w:t>June 2014)</w:t>
      </w:r>
      <w:r w:rsidR="00247582" w:rsidRPr="0024758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. </w:t>
      </w:r>
    </w:p>
    <w:p w14:paraId="78694C61" w14:textId="038E2B65" w:rsidR="00247582" w:rsidRPr="00247582" w:rsidRDefault="00247582" w:rsidP="0040059B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247582">
        <w:rPr>
          <w:rFonts w:ascii="Times New Roman" w:eastAsia="Times New Roman" w:hAnsi="Times New Roman" w:cs="Times New Roman"/>
          <w:color w:val="050505"/>
          <w:sz w:val="24"/>
          <w:szCs w:val="24"/>
        </w:rPr>
        <w:t>T</w:t>
      </w:r>
      <w:r w:rsidR="00F274C7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o </w:t>
      </w:r>
      <w:r w:rsidR="003A4A8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help </w:t>
      </w:r>
      <w:r w:rsidR="00F274C7">
        <w:rPr>
          <w:rFonts w:ascii="Times New Roman" w:eastAsia="Times New Roman" w:hAnsi="Times New Roman" w:cs="Times New Roman"/>
          <w:color w:val="050505"/>
          <w:sz w:val="24"/>
          <w:szCs w:val="24"/>
        </w:rPr>
        <w:t>Yep</w:t>
      </w:r>
      <w:r w:rsidR="003A4A8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develop further</w:t>
      </w:r>
      <w:r w:rsidRPr="0024758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r w:rsidR="00D1462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in 1964 </w:t>
      </w:r>
      <w:r w:rsidRPr="0024758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the Christian Missionaries enrolled him into a literacy class </w:t>
      </w:r>
      <w:r w:rsidR="0040059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at the </w:t>
      </w:r>
      <w:proofErr w:type="spellStart"/>
      <w:r w:rsidR="0040059B">
        <w:rPr>
          <w:rFonts w:ascii="Times New Roman" w:eastAsia="Times New Roman" w:hAnsi="Times New Roman" w:cs="Times New Roman"/>
          <w:color w:val="050505"/>
          <w:sz w:val="24"/>
          <w:szCs w:val="24"/>
        </w:rPr>
        <w:t>Mambilla</w:t>
      </w:r>
      <w:proofErr w:type="spellEnd"/>
      <w:r w:rsidR="0040059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Baptist Convention Church </w:t>
      </w:r>
      <w:r w:rsidRPr="0024758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so </w:t>
      </w:r>
      <w:r w:rsidR="003A4A84">
        <w:rPr>
          <w:rFonts w:ascii="Times New Roman" w:eastAsia="Times New Roman" w:hAnsi="Times New Roman" w:cs="Times New Roman"/>
          <w:color w:val="050505"/>
          <w:sz w:val="24"/>
          <w:szCs w:val="24"/>
        </w:rPr>
        <w:t>he could</w:t>
      </w:r>
      <w:r w:rsidRPr="0024758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learn how to read and write in English. Due to his academic excellence, he </w:t>
      </w:r>
      <w:r w:rsidR="006F2B0F">
        <w:rPr>
          <w:rFonts w:ascii="Times New Roman" w:eastAsia="Times New Roman" w:hAnsi="Times New Roman" w:cs="Times New Roman"/>
          <w:color w:val="050505"/>
          <w:sz w:val="24"/>
          <w:szCs w:val="24"/>
        </w:rPr>
        <w:t>obtained</w:t>
      </w:r>
      <w:r w:rsidRPr="0024758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sponsor</w:t>
      </w:r>
      <w:r w:rsidR="006F2B0F">
        <w:rPr>
          <w:rFonts w:ascii="Times New Roman" w:eastAsia="Times New Roman" w:hAnsi="Times New Roman" w:cs="Times New Roman"/>
          <w:color w:val="050505"/>
          <w:sz w:val="24"/>
          <w:szCs w:val="24"/>
        </w:rPr>
        <w:t>ship</w:t>
      </w:r>
      <w:r w:rsidR="006F2B0F" w:rsidRPr="006F2B0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="006F2B0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from the </w:t>
      </w:r>
      <w:r w:rsidR="006F2B0F" w:rsidRPr="00247582">
        <w:rPr>
          <w:rFonts w:ascii="Times New Roman" w:eastAsia="Times New Roman" w:hAnsi="Times New Roman" w:cs="Times New Roman"/>
          <w:color w:val="050505"/>
          <w:sz w:val="24"/>
          <w:szCs w:val="24"/>
        </w:rPr>
        <w:t>North Ame</w:t>
      </w:r>
      <w:r w:rsidR="006F2B0F">
        <w:rPr>
          <w:rFonts w:ascii="Times New Roman" w:eastAsia="Times New Roman" w:hAnsi="Times New Roman" w:cs="Times New Roman"/>
          <w:color w:val="050505"/>
          <w:sz w:val="24"/>
          <w:szCs w:val="24"/>
        </w:rPr>
        <w:t>rican Baptist College</w:t>
      </w:r>
      <w:r w:rsidR="006F2B0F" w:rsidRPr="0024758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to further his </w:t>
      </w:r>
      <w:del w:id="3" w:author="David Zeitlyn" w:date="2022-01-13T14:32:00Z">
        <w:r w:rsidR="006F2B0F" w:rsidDel="00FD0C71">
          <w:rPr>
            <w:rFonts w:ascii="Times New Roman" w:eastAsia="Times New Roman" w:hAnsi="Times New Roman" w:cs="Times New Roman"/>
            <w:color w:val="050505"/>
            <w:sz w:val="24"/>
            <w:szCs w:val="24"/>
          </w:rPr>
          <w:delText xml:space="preserve">higher </w:delText>
        </w:r>
      </w:del>
      <w:r w:rsidR="006F2B0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education in </w:t>
      </w:r>
      <w:proofErr w:type="spellStart"/>
      <w:r w:rsidR="006F2B0F">
        <w:rPr>
          <w:rFonts w:ascii="Times New Roman" w:eastAsia="Times New Roman" w:hAnsi="Times New Roman" w:cs="Times New Roman"/>
          <w:color w:val="050505"/>
          <w:sz w:val="24"/>
          <w:szCs w:val="24"/>
        </w:rPr>
        <w:t>Ndu</w:t>
      </w:r>
      <w:proofErr w:type="spellEnd"/>
      <w:r w:rsidR="006F2B0F">
        <w:rPr>
          <w:rFonts w:ascii="Times New Roman" w:eastAsia="Times New Roman" w:hAnsi="Times New Roman" w:cs="Times New Roman"/>
          <w:color w:val="050505"/>
          <w:sz w:val="24"/>
          <w:szCs w:val="24"/>
        </w:rPr>
        <w:t>, Cameroon</w:t>
      </w:r>
      <w:r w:rsidR="006F2B0F" w:rsidRPr="0024758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="006F2B0F">
        <w:rPr>
          <w:rFonts w:ascii="Times New Roman" w:eastAsia="Times New Roman" w:hAnsi="Times New Roman" w:cs="Times New Roman"/>
          <w:color w:val="050505"/>
          <w:sz w:val="24"/>
          <w:szCs w:val="24"/>
        </w:rPr>
        <w:t>which he completed in 1967</w:t>
      </w:r>
      <w:r w:rsidR="006F2B0F" w:rsidRPr="006F2B0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="006F2B0F">
        <w:rPr>
          <w:rFonts w:ascii="Times New Roman" w:eastAsia="Times New Roman" w:hAnsi="Times New Roman" w:cs="Times New Roman"/>
          <w:color w:val="050505"/>
          <w:sz w:val="24"/>
          <w:szCs w:val="24"/>
        </w:rPr>
        <w:t>and where</w:t>
      </w:r>
      <w:r w:rsidR="00ED712A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continued as a </w:t>
      </w:r>
      <w:r w:rsidR="006F2B0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="00ED712A">
        <w:rPr>
          <w:rFonts w:ascii="Times New Roman" w:eastAsia="Times New Roman" w:hAnsi="Times New Roman" w:cs="Times New Roman"/>
          <w:color w:val="050505"/>
          <w:sz w:val="24"/>
          <w:szCs w:val="24"/>
        </w:rPr>
        <w:t>teacher</w:t>
      </w:r>
      <w:r w:rsidR="006F2B0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for seven months</w:t>
      </w:r>
      <w:r w:rsidR="00F274C7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. </w:t>
      </w:r>
      <w:r w:rsidRPr="0024758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</w:p>
    <w:p w14:paraId="7AA42D3B" w14:textId="5E40AF53" w:rsidR="004C1DF1" w:rsidRDefault="00F274C7" w:rsidP="00323872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Upon his return from </w:t>
      </w:r>
      <w:r w:rsidR="00D1462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Cameroon, 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Yep</w:t>
      </w:r>
      <w:r w:rsidR="00247582" w:rsidRPr="0024758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was posted to Mayo-</w:t>
      </w:r>
      <w:proofErr w:type="spellStart"/>
      <w:r w:rsidR="00247582" w:rsidRPr="00247582">
        <w:rPr>
          <w:rFonts w:ascii="Times New Roman" w:eastAsia="Times New Roman" w:hAnsi="Times New Roman" w:cs="Times New Roman"/>
          <w:color w:val="050505"/>
          <w:sz w:val="24"/>
          <w:szCs w:val="24"/>
        </w:rPr>
        <w:t>Ndaga</w:t>
      </w:r>
      <w:proofErr w:type="spellEnd"/>
      <w:r w:rsidR="00247582" w:rsidRPr="0024758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as 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a pastor in 1968 and </w:t>
      </w:r>
      <w:r w:rsidR="00247582" w:rsidRPr="0024758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rose to the position of a Reverend. </w:t>
      </w:r>
      <w:proofErr w:type="spellStart"/>
      <w:r w:rsidR="000C2A51">
        <w:rPr>
          <w:rFonts w:ascii="Times New Roman" w:eastAsia="Times New Roman" w:hAnsi="Times New Roman" w:cs="Times New Roman"/>
          <w:color w:val="050505"/>
          <w:sz w:val="24"/>
          <w:szCs w:val="24"/>
        </w:rPr>
        <w:t>Mambilla</w:t>
      </w:r>
      <w:proofErr w:type="spellEnd"/>
      <w:r w:rsidR="000C2A5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pastors are influential in their communities. </w:t>
      </w:r>
      <w:r w:rsidR="006F2B0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Although </w:t>
      </w:r>
      <w:r w:rsidR="000C2A51">
        <w:rPr>
          <w:rFonts w:ascii="Times New Roman" w:eastAsia="Times New Roman" w:hAnsi="Times New Roman" w:cs="Times New Roman"/>
          <w:color w:val="050505"/>
          <w:sz w:val="24"/>
          <w:szCs w:val="24"/>
        </w:rPr>
        <w:t>pastors</w:t>
      </w:r>
      <w:r w:rsidR="004C1DF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="0062243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are sometimes </w:t>
      </w:r>
      <w:r w:rsidR="004C1DF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critical of their Fulbe </w:t>
      </w:r>
      <w:proofErr w:type="spellStart"/>
      <w:r w:rsidR="004C1DF1">
        <w:rPr>
          <w:rFonts w:ascii="Times New Roman" w:eastAsia="Times New Roman" w:hAnsi="Times New Roman" w:cs="Times New Roman"/>
          <w:color w:val="050505"/>
          <w:sz w:val="24"/>
          <w:szCs w:val="24"/>
        </w:rPr>
        <w:t>neighbours</w:t>
      </w:r>
      <w:proofErr w:type="spellEnd"/>
      <w:r w:rsidR="004C1DF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Yep served as a bridge linking the two seemingly competing and sometimes warring factions (Blench and </w:t>
      </w:r>
      <w:proofErr w:type="spellStart"/>
      <w:r w:rsidR="004C1DF1">
        <w:rPr>
          <w:rFonts w:ascii="Times New Roman" w:eastAsia="Times New Roman" w:hAnsi="Times New Roman" w:cs="Times New Roman"/>
          <w:color w:val="050505"/>
          <w:sz w:val="24"/>
          <w:szCs w:val="24"/>
        </w:rPr>
        <w:t>Dendo</w:t>
      </w:r>
      <w:proofErr w:type="spellEnd"/>
      <w:r w:rsidR="004C1DF1">
        <w:rPr>
          <w:rFonts w:ascii="Times New Roman" w:eastAsia="Times New Roman" w:hAnsi="Times New Roman" w:cs="Times New Roman"/>
          <w:color w:val="050505"/>
          <w:sz w:val="24"/>
          <w:szCs w:val="24"/>
        </w:rPr>
        <w:t>, 1984: 6</w:t>
      </w:r>
      <w:r w:rsidR="002B68E7">
        <w:rPr>
          <w:rFonts w:ascii="Times New Roman" w:eastAsia="Times New Roman" w:hAnsi="Times New Roman" w:cs="Times New Roman"/>
          <w:color w:val="050505"/>
          <w:sz w:val="24"/>
          <w:szCs w:val="24"/>
        </w:rPr>
        <w:t>;</w:t>
      </w:r>
      <w:r w:rsidR="00550E5C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Ahmed, 1992:</w:t>
      </w:r>
      <w:r w:rsidR="002B68E7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291-292</w:t>
      </w:r>
      <w:r w:rsidR="004C1DF1">
        <w:rPr>
          <w:rFonts w:ascii="Times New Roman" w:eastAsia="Times New Roman" w:hAnsi="Times New Roman" w:cs="Times New Roman"/>
          <w:color w:val="050505"/>
          <w:sz w:val="24"/>
          <w:szCs w:val="24"/>
        </w:rPr>
        <w:t>). This he did through preaching, persuasion and his unique sense of camaraderie</w:t>
      </w:r>
      <w:r w:rsidR="00780FF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(</w:t>
      </w:r>
      <w:r w:rsidR="00C009ED">
        <w:rPr>
          <w:rFonts w:ascii="Times New Roman" w:eastAsia="Times New Roman" w:hAnsi="Times New Roman" w:cs="Times New Roman"/>
          <w:color w:val="050505"/>
          <w:sz w:val="24"/>
          <w:szCs w:val="24"/>
        </w:rPr>
        <w:t>Tukur 16 June 2014</w:t>
      </w:r>
      <w:r w:rsidR="00780FF5">
        <w:rPr>
          <w:rFonts w:ascii="Times New Roman" w:eastAsia="Times New Roman" w:hAnsi="Times New Roman" w:cs="Times New Roman"/>
          <w:color w:val="050505"/>
          <w:sz w:val="24"/>
          <w:szCs w:val="24"/>
        </w:rPr>
        <w:t>)</w:t>
      </w:r>
      <w:r w:rsidR="004C1DF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. </w:t>
      </w:r>
    </w:p>
    <w:p w14:paraId="0768245A" w14:textId="4C28396E" w:rsidR="00247582" w:rsidRPr="00247582" w:rsidRDefault="00247582" w:rsidP="00323872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24758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In 1979, Yep was invited by concerned individuals to </w:t>
      </w:r>
      <w:r w:rsidR="0062243E">
        <w:rPr>
          <w:rFonts w:ascii="Times New Roman" w:eastAsia="Times New Roman" w:hAnsi="Times New Roman" w:cs="Times New Roman"/>
          <w:color w:val="050505"/>
          <w:sz w:val="24"/>
          <w:szCs w:val="24"/>
        </w:rPr>
        <w:t>become involved in</w:t>
      </w:r>
      <w:r w:rsidR="0062243E" w:rsidRPr="0024758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247582">
        <w:rPr>
          <w:rFonts w:ascii="Times New Roman" w:eastAsia="Times New Roman" w:hAnsi="Times New Roman" w:cs="Times New Roman"/>
          <w:color w:val="050505"/>
          <w:sz w:val="24"/>
          <w:szCs w:val="24"/>
        </w:rPr>
        <w:t>politics, which he rejected</w:t>
      </w:r>
      <w:r w:rsidR="0062243E" w:rsidRPr="0062243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="0062243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at </w:t>
      </w:r>
      <w:r w:rsidR="0062243E" w:rsidRPr="00247582">
        <w:rPr>
          <w:rFonts w:ascii="Times New Roman" w:eastAsia="Times New Roman" w:hAnsi="Times New Roman" w:cs="Times New Roman"/>
          <w:color w:val="050505"/>
          <w:sz w:val="24"/>
          <w:szCs w:val="24"/>
        </w:rPr>
        <w:t>first</w:t>
      </w:r>
      <w:r w:rsidRPr="0024758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. However, he was </w:t>
      </w:r>
      <w:r w:rsidR="0062243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persuaded </w:t>
      </w:r>
      <w:r w:rsidR="00A61BBD">
        <w:rPr>
          <w:rFonts w:ascii="Times New Roman" w:eastAsia="Times New Roman" w:hAnsi="Times New Roman" w:cs="Times New Roman"/>
          <w:color w:val="050505"/>
          <w:sz w:val="24"/>
          <w:szCs w:val="24"/>
        </w:rPr>
        <w:t>by his colleagues</w:t>
      </w:r>
      <w:r w:rsidR="00A502EA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especially Muhammadu </w:t>
      </w:r>
      <w:proofErr w:type="spellStart"/>
      <w:r w:rsidR="00A502EA">
        <w:rPr>
          <w:rFonts w:ascii="Times New Roman" w:eastAsia="Times New Roman" w:hAnsi="Times New Roman" w:cs="Times New Roman"/>
          <w:color w:val="050505"/>
          <w:sz w:val="24"/>
          <w:szCs w:val="24"/>
        </w:rPr>
        <w:t>Baru</w:t>
      </w:r>
      <w:proofErr w:type="spellEnd"/>
      <w:r w:rsidR="00A502EA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and</w:t>
      </w:r>
      <w:r w:rsidRPr="0024758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Muhammad </w:t>
      </w:r>
      <w:proofErr w:type="spellStart"/>
      <w:r w:rsidRPr="00247582">
        <w:rPr>
          <w:rFonts w:ascii="Times New Roman" w:eastAsia="Times New Roman" w:hAnsi="Times New Roman" w:cs="Times New Roman"/>
          <w:color w:val="050505"/>
          <w:sz w:val="24"/>
          <w:szCs w:val="24"/>
        </w:rPr>
        <w:t>Auwal</w:t>
      </w:r>
      <w:proofErr w:type="spellEnd"/>
      <w:r w:rsidRPr="0024758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. </w:t>
      </w:r>
      <w:r w:rsidR="0062243E">
        <w:rPr>
          <w:rFonts w:ascii="Times New Roman" w:eastAsia="Times New Roman" w:hAnsi="Times New Roman" w:cs="Times New Roman"/>
          <w:color w:val="050505"/>
          <w:sz w:val="24"/>
          <w:szCs w:val="24"/>
        </w:rPr>
        <w:t>Initially,</w:t>
      </w:r>
      <w:r w:rsidRPr="0024758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he joined the </w:t>
      </w:r>
      <w:r w:rsidR="00A502EA">
        <w:rPr>
          <w:rFonts w:ascii="Times New Roman" w:eastAsia="Times New Roman" w:hAnsi="Times New Roman" w:cs="Times New Roman"/>
          <w:color w:val="050505"/>
          <w:sz w:val="24"/>
          <w:szCs w:val="24"/>
        </w:rPr>
        <w:t>Nigerian People’s Party (</w:t>
      </w:r>
      <w:r w:rsidRPr="00247582">
        <w:rPr>
          <w:rFonts w:ascii="Times New Roman" w:eastAsia="Times New Roman" w:hAnsi="Times New Roman" w:cs="Times New Roman"/>
          <w:color w:val="050505"/>
          <w:sz w:val="24"/>
          <w:szCs w:val="24"/>
        </w:rPr>
        <w:t>NPP</w:t>
      </w:r>
      <w:r w:rsidR="00A502EA">
        <w:rPr>
          <w:rFonts w:ascii="Times New Roman" w:eastAsia="Times New Roman" w:hAnsi="Times New Roman" w:cs="Times New Roman"/>
          <w:color w:val="050505"/>
          <w:sz w:val="24"/>
          <w:szCs w:val="24"/>
        </w:rPr>
        <w:t>)</w:t>
      </w:r>
      <w:r w:rsidRPr="00247582">
        <w:rPr>
          <w:rFonts w:ascii="Times New Roman" w:eastAsia="Times New Roman" w:hAnsi="Times New Roman" w:cs="Times New Roman"/>
          <w:color w:val="050505"/>
          <w:sz w:val="24"/>
          <w:szCs w:val="24"/>
        </w:rPr>
        <w:t>, but due to some inconsistencies in the party</w:t>
      </w:r>
      <w:r w:rsidR="00A502EA">
        <w:rPr>
          <w:rFonts w:ascii="Times New Roman" w:eastAsia="Times New Roman" w:hAnsi="Times New Roman" w:cs="Times New Roman"/>
          <w:color w:val="050505"/>
          <w:sz w:val="24"/>
          <w:szCs w:val="24"/>
        </w:rPr>
        <w:t>’s structure and manifesto</w:t>
      </w:r>
      <w:r w:rsidRPr="00247582">
        <w:rPr>
          <w:rFonts w:ascii="Times New Roman" w:eastAsia="Times New Roman" w:hAnsi="Times New Roman" w:cs="Times New Roman"/>
          <w:color w:val="050505"/>
          <w:sz w:val="24"/>
          <w:szCs w:val="24"/>
        </w:rPr>
        <w:t>, he</w:t>
      </w:r>
      <w:r w:rsidR="006F2B0F">
        <w:rPr>
          <w:rFonts w:ascii="Times New Roman" w:eastAsia="Times New Roman" w:hAnsi="Times New Roman" w:cs="Times New Roman"/>
          <w:color w:val="050505"/>
          <w:sz w:val="24"/>
          <w:szCs w:val="24"/>
        </w:rPr>
        <w:t>,</w:t>
      </w:r>
      <w:r w:rsidRPr="0024758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together with his camp</w:t>
      </w:r>
      <w:r w:rsidR="006F2B0F">
        <w:rPr>
          <w:rFonts w:ascii="Times New Roman" w:eastAsia="Times New Roman" w:hAnsi="Times New Roman" w:cs="Times New Roman"/>
          <w:color w:val="050505"/>
          <w:sz w:val="24"/>
          <w:szCs w:val="24"/>
        </w:rPr>
        <w:t>,</w:t>
      </w:r>
      <w:r w:rsidRPr="0024758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later joined the </w:t>
      </w:r>
      <w:r w:rsidR="00A502EA">
        <w:rPr>
          <w:rFonts w:ascii="Times New Roman" w:eastAsia="Times New Roman" w:hAnsi="Times New Roman" w:cs="Times New Roman"/>
          <w:color w:val="050505"/>
          <w:sz w:val="24"/>
          <w:szCs w:val="24"/>
        </w:rPr>
        <w:t>Great Nigeria People’s Party (</w:t>
      </w:r>
      <w:r w:rsidRPr="00247582">
        <w:rPr>
          <w:rFonts w:ascii="Times New Roman" w:eastAsia="Times New Roman" w:hAnsi="Times New Roman" w:cs="Times New Roman"/>
          <w:color w:val="050505"/>
          <w:sz w:val="24"/>
          <w:szCs w:val="24"/>
        </w:rPr>
        <w:t>GNPP</w:t>
      </w:r>
      <w:r w:rsidR="00A502EA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). </w:t>
      </w:r>
      <w:r w:rsidR="0062243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In </w:t>
      </w:r>
      <w:r w:rsidR="007A30B7">
        <w:rPr>
          <w:rFonts w:ascii="Times New Roman" w:eastAsia="Times New Roman" w:hAnsi="Times New Roman" w:cs="Times New Roman"/>
          <w:color w:val="050505"/>
          <w:sz w:val="24"/>
          <w:szCs w:val="24"/>
        </w:rPr>
        <w:t>1979</w:t>
      </w:r>
      <w:r w:rsidR="0062243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="00A502EA">
        <w:rPr>
          <w:rFonts w:ascii="Times New Roman" w:eastAsia="Times New Roman" w:hAnsi="Times New Roman" w:cs="Times New Roman"/>
          <w:color w:val="050505"/>
          <w:sz w:val="24"/>
          <w:szCs w:val="24"/>
        </w:rPr>
        <w:t>Yep</w:t>
      </w:r>
      <w:r w:rsidRPr="0024758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was elected as the party chairman; </w:t>
      </w:r>
      <w:proofErr w:type="spellStart"/>
      <w:r w:rsidRPr="00247582">
        <w:rPr>
          <w:rFonts w:ascii="Times New Roman" w:eastAsia="Times New Roman" w:hAnsi="Times New Roman" w:cs="Times New Roman"/>
          <w:color w:val="050505"/>
          <w:sz w:val="24"/>
          <w:szCs w:val="24"/>
        </w:rPr>
        <w:t>Salihu</w:t>
      </w:r>
      <w:proofErr w:type="spellEnd"/>
      <w:r w:rsidRPr="0024758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247582">
        <w:rPr>
          <w:rFonts w:ascii="Times New Roman" w:eastAsia="Times New Roman" w:hAnsi="Times New Roman" w:cs="Times New Roman"/>
          <w:color w:val="050505"/>
          <w:sz w:val="24"/>
          <w:szCs w:val="24"/>
        </w:rPr>
        <w:lastRenderedPageBreak/>
        <w:t>Dogo</w:t>
      </w:r>
      <w:proofErr w:type="spellEnd"/>
      <w:r w:rsidRPr="0024758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became the first chairman </w:t>
      </w:r>
      <w:proofErr w:type="spellStart"/>
      <w:r w:rsidRPr="00247582">
        <w:rPr>
          <w:rFonts w:ascii="Times New Roman" w:eastAsia="Times New Roman" w:hAnsi="Times New Roman" w:cs="Times New Roman"/>
          <w:color w:val="050505"/>
          <w:sz w:val="24"/>
          <w:szCs w:val="24"/>
        </w:rPr>
        <w:t>Sardauna</w:t>
      </w:r>
      <w:proofErr w:type="spellEnd"/>
      <w:r w:rsidRPr="0024758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Local Government Area and </w:t>
      </w:r>
      <w:proofErr w:type="spellStart"/>
      <w:r w:rsidRPr="00247582">
        <w:rPr>
          <w:rFonts w:ascii="Times New Roman" w:eastAsia="Times New Roman" w:hAnsi="Times New Roman" w:cs="Times New Roman"/>
          <w:color w:val="050505"/>
          <w:sz w:val="24"/>
          <w:szCs w:val="24"/>
        </w:rPr>
        <w:t>Alh</w:t>
      </w:r>
      <w:r w:rsidR="006F2B0F">
        <w:rPr>
          <w:rFonts w:ascii="Times New Roman" w:eastAsia="Times New Roman" w:hAnsi="Times New Roman" w:cs="Times New Roman"/>
          <w:color w:val="050505"/>
          <w:sz w:val="24"/>
          <w:szCs w:val="24"/>
        </w:rPr>
        <w:t>aji</w:t>
      </w:r>
      <w:proofErr w:type="spellEnd"/>
      <w:r w:rsidR="006F2B0F" w:rsidRPr="0024758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24758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Abubakar </w:t>
      </w:r>
      <w:proofErr w:type="spellStart"/>
      <w:r w:rsidRPr="00247582">
        <w:rPr>
          <w:rFonts w:ascii="Times New Roman" w:eastAsia="Times New Roman" w:hAnsi="Times New Roman" w:cs="Times New Roman"/>
          <w:color w:val="050505"/>
          <w:sz w:val="24"/>
          <w:szCs w:val="24"/>
        </w:rPr>
        <w:t>Barde</w:t>
      </w:r>
      <w:proofErr w:type="spellEnd"/>
      <w:r w:rsidRPr="0024758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became then governor of the</w:t>
      </w:r>
      <w:r w:rsidR="00ED712A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now-</w:t>
      </w:r>
      <w:r w:rsidRPr="0024758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defunct </w:t>
      </w:r>
      <w:proofErr w:type="spellStart"/>
      <w:r w:rsidRPr="00247582">
        <w:rPr>
          <w:rFonts w:ascii="Times New Roman" w:eastAsia="Times New Roman" w:hAnsi="Times New Roman" w:cs="Times New Roman"/>
          <w:color w:val="050505"/>
          <w:sz w:val="24"/>
          <w:szCs w:val="24"/>
        </w:rPr>
        <w:t>Gongola</w:t>
      </w:r>
      <w:proofErr w:type="spellEnd"/>
      <w:r w:rsidRPr="0024758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="00A502EA" w:rsidRPr="00247582">
        <w:rPr>
          <w:rFonts w:ascii="Times New Roman" w:eastAsia="Times New Roman" w:hAnsi="Times New Roman" w:cs="Times New Roman"/>
          <w:color w:val="050505"/>
          <w:sz w:val="24"/>
          <w:szCs w:val="24"/>
        </w:rPr>
        <w:t>State</w:t>
      </w:r>
      <w:ins w:id="4" w:author="David Zeitlyn" w:date="2022-01-13T14:34:00Z">
        <w:r w:rsidR="007720E1">
          <w:rPr>
            <w:rFonts w:ascii="Times New Roman" w:eastAsia="Times New Roman" w:hAnsi="Times New Roman" w:cs="Times New Roman"/>
            <w:color w:val="050505"/>
            <w:sz w:val="24"/>
            <w:szCs w:val="24"/>
          </w:rPr>
          <w:t xml:space="preserve"> (continuing until 1983)</w:t>
        </w:r>
      </w:ins>
      <w:r w:rsidRPr="00247582">
        <w:rPr>
          <w:rFonts w:ascii="Times New Roman" w:eastAsia="Times New Roman" w:hAnsi="Times New Roman" w:cs="Times New Roman"/>
          <w:color w:val="050505"/>
          <w:sz w:val="24"/>
          <w:szCs w:val="24"/>
        </w:rPr>
        <w:t>.</w:t>
      </w:r>
    </w:p>
    <w:p w14:paraId="4147442C" w14:textId="699B9C9A" w:rsidR="00247582" w:rsidRDefault="00A502EA" w:rsidP="00323872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Through his political activities on the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Mambilla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Plateau, Yep</w:t>
      </w:r>
      <w:r w:rsidR="00247582" w:rsidRPr="0024758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contributed </w:t>
      </w:r>
      <w:r w:rsidR="000C2A51">
        <w:rPr>
          <w:rFonts w:ascii="Times New Roman" w:eastAsia="Times New Roman" w:hAnsi="Times New Roman" w:cs="Times New Roman"/>
          <w:color w:val="050505"/>
          <w:sz w:val="24"/>
          <w:szCs w:val="24"/>
        </w:rPr>
        <w:t>great</w:t>
      </w:r>
      <w:r w:rsidR="000C2A51" w:rsidRPr="0024758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ly </w:t>
      </w:r>
      <w:r w:rsidR="00247582" w:rsidRPr="00247582">
        <w:rPr>
          <w:rFonts w:ascii="Times New Roman" w:eastAsia="Times New Roman" w:hAnsi="Times New Roman" w:cs="Times New Roman"/>
          <w:color w:val="050505"/>
          <w:sz w:val="24"/>
          <w:szCs w:val="24"/>
        </w:rPr>
        <w:t>to the dev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elopment of the area</w:t>
      </w:r>
      <w:r w:rsidR="000C2A51">
        <w:rPr>
          <w:rFonts w:ascii="Times New Roman" w:eastAsia="Times New Roman" w:hAnsi="Times New Roman" w:cs="Times New Roman"/>
          <w:color w:val="050505"/>
          <w:sz w:val="24"/>
          <w:szCs w:val="24"/>
        </w:rPr>
        <w:t>, especially</w:t>
      </w:r>
      <w:r w:rsidR="00247582" w:rsidRPr="0024758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="0062243E">
        <w:rPr>
          <w:rFonts w:ascii="Times New Roman" w:eastAsia="Times New Roman" w:hAnsi="Times New Roman" w:cs="Times New Roman"/>
          <w:color w:val="050505"/>
          <w:sz w:val="24"/>
          <w:szCs w:val="24"/>
        </w:rPr>
        <w:t>by</w:t>
      </w:r>
      <w:r w:rsidR="0062243E" w:rsidRPr="0024758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="00247582" w:rsidRPr="00247582">
        <w:rPr>
          <w:rFonts w:ascii="Times New Roman" w:eastAsia="Times New Roman" w:hAnsi="Times New Roman" w:cs="Times New Roman"/>
          <w:color w:val="050505"/>
          <w:sz w:val="24"/>
          <w:szCs w:val="24"/>
        </w:rPr>
        <w:t>settling ethnic disputes bet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ween the Fulbe and the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Mambilla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A84B32">
        <w:rPr>
          <w:rFonts w:ascii="Times New Roman" w:eastAsia="Times New Roman" w:hAnsi="Times New Roman" w:cs="Times New Roman"/>
          <w:color w:val="050505"/>
          <w:sz w:val="24"/>
          <w:szCs w:val="24"/>
        </w:rPr>
        <w:t>(</w:t>
      </w:r>
      <w:proofErr w:type="spellStart"/>
      <w:r w:rsidRPr="00A84B32">
        <w:rPr>
          <w:rFonts w:ascii="Times New Roman" w:eastAsia="Times New Roman" w:hAnsi="Times New Roman" w:cs="Times New Roman"/>
          <w:color w:val="050505"/>
          <w:sz w:val="24"/>
          <w:szCs w:val="24"/>
        </w:rPr>
        <w:t>Nasidi</w:t>
      </w:r>
      <w:proofErr w:type="spellEnd"/>
      <w:r w:rsidRPr="00A84B32">
        <w:rPr>
          <w:rFonts w:ascii="Times New Roman" w:eastAsia="Times New Roman" w:hAnsi="Times New Roman" w:cs="Times New Roman"/>
          <w:color w:val="050505"/>
          <w:sz w:val="24"/>
          <w:szCs w:val="24"/>
        </w:rPr>
        <w:t>, 2016:</w:t>
      </w:r>
      <w:r w:rsidR="00A84B32" w:rsidRPr="00A84B3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570-571</w:t>
      </w:r>
      <w:r w:rsidRPr="00A84B32">
        <w:rPr>
          <w:rFonts w:ascii="Times New Roman" w:eastAsia="Times New Roman" w:hAnsi="Times New Roman" w:cs="Times New Roman"/>
          <w:color w:val="050505"/>
          <w:sz w:val="24"/>
          <w:szCs w:val="24"/>
        </w:rPr>
        <w:t>).</w:t>
      </w:r>
      <w:r w:rsidR="00247582" w:rsidRPr="0024758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="0062243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A typical 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example was the conflict of 2002, which claimed a lot of lives on both sides and led to the destruction of </w:t>
      </w:r>
      <w:r w:rsidR="000C2A5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property valued at 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millions of Naira</w:t>
      </w:r>
      <w:r w:rsidR="00771DB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(</w:t>
      </w:r>
      <w:proofErr w:type="spellStart"/>
      <w:r w:rsidR="00771DB8">
        <w:rPr>
          <w:rFonts w:ascii="Times New Roman" w:hAnsi="Times New Roman"/>
          <w:sz w:val="24"/>
          <w:szCs w:val="24"/>
        </w:rPr>
        <w:t>Sa’idu</w:t>
      </w:r>
      <w:proofErr w:type="spellEnd"/>
      <w:r w:rsidR="00771DB8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="00771DB8" w:rsidRPr="00843164">
        <w:rPr>
          <w:rFonts w:ascii="Times New Roman" w:hAnsi="Times New Roman"/>
          <w:sz w:val="24"/>
          <w:szCs w:val="24"/>
        </w:rPr>
        <w:t>N</w:t>
      </w:r>
      <w:r w:rsidR="00771DB8">
        <w:rPr>
          <w:rFonts w:ascii="Times New Roman" w:hAnsi="Times New Roman"/>
          <w:sz w:val="24"/>
          <w:szCs w:val="24"/>
        </w:rPr>
        <w:t>asidi</w:t>
      </w:r>
      <w:proofErr w:type="spellEnd"/>
      <w:r w:rsidR="00771DB8">
        <w:rPr>
          <w:rFonts w:ascii="Times New Roman" w:hAnsi="Times New Roman"/>
          <w:sz w:val="24"/>
          <w:szCs w:val="24"/>
        </w:rPr>
        <w:t xml:space="preserve"> 2018</w:t>
      </w:r>
      <w:r w:rsidR="00771DB8">
        <w:rPr>
          <w:rFonts w:ascii="Times New Roman" w:eastAsia="Times New Roman" w:hAnsi="Times New Roman" w:cs="Times New Roman"/>
          <w:color w:val="05050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. Yep also </w:t>
      </w:r>
      <w:r w:rsidR="0062243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promoted </w:t>
      </w:r>
      <w:r w:rsidR="00247582" w:rsidRPr="0024758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the building of roads at </w:t>
      </w:r>
      <w:proofErr w:type="spellStart"/>
      <w:r w:rsidR="00247582" w:rsidRPr="00247582">
        <w:rPr>
          <w:rFonts w:ascii="Times New Roman" w:eastAsia="Times New Roman" w:hAnsi="Times New Roman" w:cs="Times New Roman"/>
          <w:color w:val="050505"/>
          <w:sz w:val="24"/>
          <w:szCs w:val="24"/>
        </w:rPr>
        <w:t>Sardauna</w:t>
      </w:r>
      <w:proofErr w:type="spellEnd"/>
      <w:r w:rsidR="00247582" w:rsidRPr="0024758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and Bali Local Government Areas, the construction of some air-strips for the easy landing of helicopters on the 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plateau, to mention but a few</w:t>
      </w:r>
      <w:r w:rsidR="00450FE7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of his contributions</w:t>
      </w:r>
      <w:r w:rsidR="00247582" w:rsidRPr="0024758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. </w:t>
      </w:r>
    </w:p>
    <w:p w14:paraId="660F1DA7" w14:textId="084377BA" w:rsidR="00EA4AA5" w:rsidRPr="00247582" w:rsidRDefault="0062243E" w:rsidP="00323872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Although </w:t>
      </w:r>
      <w:r w:rsidR="0094280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Yep suffered from </w:t>
      </w:r>
      <w:r w:rsidR="0064316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a </w:t>
      </w:r>
      <w:r w:rsidR="0094280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stroke </w:t>
      </w:r>
      <w:r w:rsidR="00550E5C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in 2009 </w:t>
      </w:r>
      <w:r w:rsidR="0094280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he </w:t>
      </w:r>
      <w:r w:rsidR="00643168">
        <w:rPr>
          <w:rFonts w:ascii="Times New Roman" w:eastAsia="Times New Roman" w:hAnsi="Times New Roman" w:cs="Times New Roman"/>
          <w:color w:val="050505"/>
          <w:sz w:val="24"/>
          <w:szCs w:val="24"/>
        </w:rPr>
        <w:t>continued</w:t>
      </w:r>
      <w:r w:rsidR="0094280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to serve his people, particularly in peace-building and the formation of </w:t>
      </w:r>
      <w:proofErr w:type="spellStart"/>
      <w:r w:rsidR="0094280B" w:rsidRPr="0094280B">
        <w:rPr>
          <w:rFonts w:ascii="Times New Roman" w:eastAsia="Times New Roman" w:hAnsi="Times New Roman" w:cs="Times New Roman"/>
          <w:i/>
          <w:color w:val="050505"/>
          <w:sz w:val="24"/>
          <w:szCs w:val="24"/>
        </w:rPr>
        <w:t>Jugulde</w:t>
      </w:r>
      <w:proofErr w:type="spellEnd"/>
      <w:r w:rsidR="0094280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a community based </w:t>
      </w:r>
      <w:proofErr w:type="spellStart"/>
      <w:r w:rsidR="006F2B0F">
        <w:rPr>
          <w:rFonts w:ascii="Times New Roman" w:eastAsia="Times New Roman" w:hAnsi="Times New Roman" w:cs="Times New Roman"/>
          <w:color w:val="050505"/>
          <w:sz w:val="24"/>
          <w:szCs w:val="24"/>
        </w:rPr>
        <w:t>organisation</w:t>
      </w:r>
      <w:proofErr w:type="spellEnd"/>
      <w:r w:rsidR="006F2B0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="0094280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that patrols the breath and length of the plateau to ensure security, peace and stability. It was for this meritorious service to his people that in 2015, the </w:t>
      </w:r>
      <w:proofErr w:type="spellStart"/>
      <w:r w:rsidR="0094280B">
        <w:rPr>
          <w:rFonts w:ascii="Times New Roman" w:eastAsia="Times New Roman" w:hAnsi="Times New Roman" w:cs="Times New Roman"/>
          <w:color w:val="050505"/>
          <w:sz w:val="24"/>
          <w:szCs w:val="24"/>
        </w:rPr>
        <w:t>Baju</w:t>
      </w:r>
      <w:proofErr w:type="spellEnd"/>
      <w:r w:rsidR="0094280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of </w:t>
      </w:r>
      <w:proofErr w:type="spellStart"/>
      <w:r w:rsidR="0094280B">
        <w:rPr>
          <w:rFonts w:ascii="Times New Roman" w:eastAsia="Times New Roman" w:hAnsi="Times New Roman" w:cs="Times New Roman"/>
          <w:color w:val="050505"/>
          <w:sz w:val="24"/>
          <w:szCs w:val="24"/>
        </w:rPr>
        <w:t>Mambilla</w:t>
      </w:r>
      <w:proofErr w:type="spellEnd"/>
      <w:r w:rsidR="0094280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Land, Dr. Shehu II turbaned him as the </w:t>
      </w:r>
      <w:proofErr w:type="spellStart"/>
      <w:r w:rsidR="0094280B">
        <w:rPr>
          <w:rFonts w:ascii="Times New Roman" w:eastAsia="Times New Roman" w:hAnsi="Times New Roman" w:cs="Times New Roman"/>
          <w:color w:val="050505"/>
          <w:sz w:val="24"/>
          <w:szCs w:val="24"/>
        </w:rPr>
        <w:t>Masanin</w:t>
      </w:r>
      <w:proofErr w:type="spellEnd"/>
      <w:r w:rsidR="0094280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94280B">
        <w:rPr>
          <w:rFonts w:ascii="Times New Roman" w:eastAsia="Times New Roman" w:hAnsi="Times New Roman" w:cs="Times New Roman"/>
          <w:color w:val="050505"/>
          <w:sz w:val="24"/>
          <w:szCs w:val="24"/>
        </w:rPr>
        <w:t>Mambilla</w:t>
      </w:r>
      <w:proofErr w:type="spellEnd"/>
      <w:r w:rsidR="0094280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a traditional title given to orators </w:t>
      </w:r>
      <w:r w:rsidR="006F2B0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who </w:t>
      </w:r>
      <w:r w:rsidR="0094280B">
        <w:rPr>
          <w:rFonts w:ascii="Times New Roman" w:eastAsia="Times New Roman" w:hAnsi="Times New Roman" w:cs="Times New Roman"/>
          <w:color w:val="050505"/>
          <w:sz w:val="24"/>
          <w:szCs w:val="24"/>
        </w:rPr>
        <w:t>are not only wise, but also conversant with the history of the people.</w:t>
      </w:r>
    </w:p>
    <w:p w14:paraId="6CF18F6B" w14:textId="6C712C6C" w:rsidR="00301104" w:rsidRDefault="0040059B" w:rsidP="00323872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O</w:t>
      </w:r>
      <w:r w:rsidR="00BF7BD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the 7</w:t>
      </w:r>
      <w:r w:rsidRPr="0063574E">
        <w:rPr>
          <w:rFonts w:ascii="Times New Roman" w:eastAsia="Times New Roman" w:hAnsi="Times New Roman" w:cs="Times New Roman"/>
          <w:color w:val="050505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of </w:t>
      </w:r>
      <w:r w:rsidR="00BF7BD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July, 2018, </w:t>
      </w:r>
      <w:r w:rsidR="0062243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Jonathan </w:t>
      </w:r>
      <w:r w:rsidR="00BF7BD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Yep died at the age of 84. His funeral was blessed by hundreds of people because of his sound moral character and </w:t>
      </w:r>
      <w:r w:rsidR="00450FE7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sense of </w:t>
      </w:r>
      <w:r w:rsidR="00BF7BD9">
        <w:rPr>
          <w:rFonts w:ascii="Times New Roman" w:eastAsia="Times New Roman" w:hAnsi="Times New Roman" w:cs="Times New Roman"/>
          <w:color w:val="050505"/>
          <w:sz w:val="24"/>
          <w:szCs w:val="24"/>
        </w:rPr>
        <w:t>justice, especially to the Muslim Fulbe</w:t>
      </w:r>
      <w:r w:rsidR="00256B3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. </w:t>
      </w:r>
      <w:r w:rsidR="00724E77">
        <w:rPr>
          <w:rFonts w:ascii="Times New Roman" w:eastAsia="Times New Roman" w:hAnsi="Times New Roman" w:cs="Times New Roman"/>
          <w:color w:val="050505"/>
          <w:sz w:val="24"/>
          <w:szCs w:val="24"/>
        </w:rPr>
        <w:t>He was married to Monica (</w:t>
      </w:r>
      <w:r w:rsidR="006F2B0F">
        <w:rPr>
          <w:rFonts w:ascii="Times New Roman" w:eastAsia="Times New Roman" w:hAnsi="Times New Roman" w:cs="Times New Roman"/>
          <w:color w:val="050505"/>
          <w:sz w:val="24"/>
          <w:szCs w:val="24"/>
        </w:rPr>
        <w:t>also</w:t>
      </w:r>
      <w:r w:rsidR="00724E77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from </w:t>
      </w:r>
      <w:proofErr w:type="spellStart"/>
      <w:r w:rsidR="00724E77">
        <w:rPr>
          <w:rFonts w:ascii="Times New Roman" w:eastAsia="Times New Roman" w:hAnsi="Times New Roman" w:cs="Times New Roman"/>
          <w:color w:val="050505"/>
          <w:sz w:val="24"/>
          <w:szCs w:val="24"/>
        </w:rPr>
        <w:t>Dembe</w:t>
      </w:r>
      <w:proofErr w:type="spellEnd"/>
      <w:r w:rsidR="00724E77">
        <w:rPr>
          <w:rFonts w:ascii="Times New Roman" w:eastAsia="Times New Roman" w:hAnsi="Times New Roman" w:cs="Times New Roman"/>
          <w:color w:val="050505"/>
          <w:sz w:val="24"/>
          <w:szCs w:val="24"/>
        </w:rPr>
        <w:t>) in 1958</w:t>
      </w:r>
      <w:r w:rsidR="00F77D9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="00724E77">
        <w:rPr>
          <w:rFonts w:ascii="Times New Roman" w:eastAsia="Times New Roman" w:hAnsi="Times New Roman" w:cs="Times New Roman"/>
          <w:color w:val="050505"/>
          <w:sz w:val="24"/>
          <w:szCs w:val="24"/>
        </w:rPr>
        <w:t>and the marriage was blessed with</w:t>
      </w:r>
      <w:r w:rsidR="00256B3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="00A502EA">
        <w:rPr>
          <w:rFonts w:ascii="Times New Roman" w:eastAsia="Times New Roman" w:hAnsi="Times New Roman" w:cs="Times New Roman"/>
          <w:color w:val="050505"/>
          <w:sz w:val="24"/>
          <w:szCs w:val="24"/>
        </w:rPr>
        <w:t>eight children;</w:t>
      </w:r>
      <w:r w:rsidR="00247582" w:rsidRPr="0024758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four male and </w:t>
      </w:r>
      <w:r w:rsidR="00A502EA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four </w:t>
      </w:r>
      <w:r w:rsidR="00247582" w:rsidRPr="00247582">
        <w:rPr>
          <w:rFonts w:ascii="Times New Roman" w:eastAsia="Times New Roman" w:hAnsi="Times New Roman" w:cs="Times New Roman"/>
          <w:color w:val="050505"/>
          <w:sz w:val="24"/>
          <w:szCs w:val="24"/>
        </w:rPr>
        <w:t>female</w:t>
      </w:r>
      <w:r w:rsidR="00F77D9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(</w:t>
      </w:r>
      <w:proofErr w:type="spellStart"/>
      <w:r w:rsidR="00F77D9F">
        <w:rPr>
          <w:rFonts w:ascii="Times New Roman" w:eastAsia="Times New Roman" w:hAnsi="Times New Roman" w:cs="Times New Roman"/>
          <w:color w:val="050505"/>
          <w:sz w:val="24"/>
          <w:szCs w:val="24"/>
        </w:rPr>
        <w:t>Nasidi</w:t>
      </w:r>
      <w:proofErr w:type="spellEnd"/>
      <w:r w:rsidR="00F77D9F">
        <w:rPr>
          <w:rFonts w:ascii="Times New Roman" w:eastAsia="Times New Roman" w:hAnsi="Times New Roman" w:cs="Times New Roman"/>
          <w:color w:val="050505"/>
          <w:sz w:val="24"/>
          <w:szCs w:val="24"/>
        </w:rPr>
        <w:t>, 2014: 9-13)</w:t>
      </w:r>
      <w:r w:rsidR="00247582" w:rsidRPr="0024758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. </w:t>
      </w:r>
    </w:p>
    <w:p w14:paraId="0A17F077" w14:textId="64F9DFF0" w:rsidR="007C3EDE" w:rsidRDefault="00C92E5A" w:rsidP="00323872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F</w:t>
      </w:r>
      <w:r w:rsidR="007C3ED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urther research 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is planned </w:t>
      </w:r>
      <w:r w:rsidR="007C3ED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on the 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life of Jonathan</w:t>
      </w:r>
      <w:r w:rsidR="007C3ED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Yep with particular reference to his dual roles as a clergy</w:t>
      </w:r>
      <w:r w:rsidR="00450FE7">
        <w:rPr>
          <w:rFonts w:ascii="Times New Roman" w:eastAsia="Times New Roman" w:hAnsi="Times New Roman" w:cs="Times New Roman"/>
          <w:color w:val="050505"/>
          <w:sz w:val="24"/>
          <w:szCs w:val="24"/>
        </w:rPr>
        <w:t>man</w:t>
      </w:r>
      <w:r w:rsidR="007C3ED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and as a traditional leader who played a significant role in the administration of justice and the promotion of peace and stability on the </w:t>
      </w:r>
      <w:proofErr w:type="spellStart"/>
      <w:r w:rsidR="007C3EDE">
        <w:rPr>
          <w:rFonts w:ascii="Times New Roman" w:eastAsia="Times New Roman" w:hAnsi="Times New Roman" w:cs="Times New Roman"/>
          <w:color w:val="050505"/>
          <w:sz w:val="24"/>
          <w:szCs w:val="24"/>
        </w:rPr>
        <w:t>Mambilla</w:t>
      </w:r>
      <w:proofErr w:type="spellEnd"/>
      <w:r w:rsidR="007C3ED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plateau. This </w:t>
      </w:r>
      <w:r w:rsidR="007C3EDE">
        <w:rPr>
          <w:rFonts w:ascii="Times New Roman" w:eastAsia="Times New Roman" w:hAnsi="Times New Roman" w:cs="Times New Roman"/>
          <w:color w:val="050505"/>
          <w:sz w:val="24"/>
          <w:szCs w:val="24"/>
        </w:rPr>
        <w:lastRenderedPageBreak/>
        <w:t xml:space="preserve">will provide basic information about the nature and dynamics of Christian/Muslim relations on the plateau, as well as the role of traditional leaders in the promotion of peace and stability. </w:t>
      </w:r>
    </w:p>
    <w:p w14:paraId="5370AA9E" w14:textId="77777777" w:rsidR="00301104" w:rsidRDefault="00462EC1" w:rsidP="00247582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Note on Sources</w:t>
      </w:r>
    </w:p>
    <w:p w14:paraId="244E61BE" w14:textId="0C891D32" w:rsidR="00C009ED" w:rsidRPr="007C3EDE" w:rsidRDefault="00462EC1" w:rsidP="00247582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E33FB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This short piece relies </w:t>
      </w:r>
      <w:del w:id="5" w:author="David Zeitlyn" w:date="2022-01-13T14:31:00Z">
        <w:r w:rsidRPr="00E33FB2" w:rsidDel="00272CB8">
          <w:rPr>
            <w:rFonts w:ascii="Times New Roman" w:eastAsia="Times New Roman" w:hAnsi="Times New Roman" w:cs="Times New Roman"/>
            <w:color w:val="050505"/>
            <w:sz w:val="24"/>
            <w:szCs w:val="24"/>
          </w:rPr>
          <w:delText xml:space="preserve">heavily </w:delText>
        </w:r>
      </w:del>
      <w:r w:rsidRPr="00E33FB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on </w:t>
      </w:r>
      <w:del w:id="6" w:author="David Zeitlyn" w:date="2022-01-13T14:31:00Z">
        <w:r w:rsidRPr="00E33FB2" w:rsidDel="00272CB8">
          <w:rPr>
            <w:rFonts w:ascii="Times New Roman" w:eastAsia="Times New Roman" w:hAnsi="Times New Roman" w:cs="Times New Roman"/>
            <w:color w:val="050505"/>
            <w:sz w:val="24"/>
            <w:szCs w:val="24"/>
          </w:rPr>
          <w:delText>two important sources of history;</w:delText>
        </w:r>
      </w:del>
      <w:ins w:id="7" w:author="David Zeitlyn" w:date="2022-01-13T14:31:00Z">
        <w:r w:rsidR="00272CB8">
          <w:rPr>
            <w:rFonts w:ascii="Times New Roman" w:eastAsia="Times New Roman" w:hAnsi="Times New Roman" w:cs="Times New Roman"/>
            <w:color w:val="050505"/>
            <w:sz w:val="24"/>
            <w:szCs w:val="24"/>
          </w:rPr>
          <w:t>both</w:t>
        </w:r>
      </w:ins>
      <w:r w:rsidRPr="00E33FB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primary and secondary</w:t>
      </w:r>
      <w:ins w:id="8" w:author="David Zeitlyn" w:date="2022-01-13T14:31:00Z">
        <w:r w:rsidR="00272CB8" w:rsidRPr="00272CB8">
          <w:rPr>
            <w:rFonts w:ascii="Times New Roman" w:eastAsia="Times New Roman" w:hAnsi="Times New Roman" w:cs="Times New Roman"/>
            <w:color w:val="050505"/>
            <w:sz w:val="24"/>
            <w:szCs w:val="24"/>
          </w:rPr>
          <w:t xml:space="preserve"> </w:t>
        </w:r>
        <w:r w:rsidR="00272CB8" w:rsidRPr="00E33FB2">
          <w:rPr>
            <w:rFonts w:ascii="Times New Roman" w:eastAsia="Times New Roman" w:hAnsi="Times New Roman" w:cs="Times New Roman"/>
            <w:color w:val="050505"/>
            <w:sz w:val="24"/>
            <w:szCs w:val="24"/>
          </w:rPr>
          <w:t>sources</w:t>
        </w:r>
      </w:ins>
      <w:r w:rsidRPr="00E33FB2">
        <w:rPr>
          <w:rFonts w:ascii="Times New Roman" w:eastAsia="Times New Roman" w:hAnsi="Times New Roman" w:cs="Times New Roman"/>
          <w:color w:val="050505"/>
          <w:sz w:val="24"/>
          <w:szCs w:val="24"/>
        </w:rPr>
        <w:t>. The primary sources included oral interviews</w:t>
      </w:r>
      <w:r w:rsidR="00BC4C4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conducted with both Christian and Muslim leaders on the </w:t>
      </w:r>
      <w:proofErr w:type="spellStart"/>
      <w:r w:rsidR="00BC4C4B">
        <w:rPr>
          <w:rFonts w:ascii="Times New Roman" w:eastAsia="Times New Roman" w:hAnsi="Times New Roman" w:cs="Times New Roman"/>
          <w:color w:val="050505"/>
          <w:sz w:val="24"/>
          <w:szCs w:val="24"/>
        </w:rPr>
        <w:t>Mambilla</w:t>
      </w:r>
      <w:proofErr w:type="spellEnd"/>
      <w:r w:rsidR="00BC4C4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Plateau. The interviews were conducted between 2013 and 2014. The secondary sources include published journal articles, theses, book chapters and books.  </w:t>
      </w:r>
    </w:p>
    <w:p w14:paraId="6E08708A" w14:textId="77777777" w:rsidR="001900AA" w:rsidRDefault="00C009ED" w:rsidP="00247582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Interviews</w:t>
      </w:r>
    </w:p>
    <w:p w14:paraId="54D25904" w14:textId="77777777" w:rsidR="00C009ED" w:rsidRPr="00C009ED" w:rsidRDefault="00C009ED" w:rsidP="00247582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C009ED">
        <w:rPr>
          <w:rFonts w:ascii="Times New Roman" w:eastAsia="Times New Roman" w:hAnsi="Times New Roman" w:cs="Times New Roman"/>
          <w:color w:val="050505"/>
          <w:sz w:val="24"/>
          <w:szCs w:val="24"/>
        </w:rPr>
        <w:t>Abba Paul 4</w:t>
      </w:r>
      <w:r w:rsidRPr="00C009ED">
        <w:rPr>
          <w:rFonts w:ascii="Times New Roman" w:eastAsia="Times New Roman" w:hAnsi="Times New Roman" w:cs="Times New Roman"/>
          <w:color w:val="050505"/>
          <w:sz w:val="24"/>
          <w:szCs w:val="24"/>
          <w:vertAlign w:val="superscript"/>
        </w:rPr>
        <w:t>th</w:t>
      </w:r>
      <w:r w:rsidR="00462EC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Jan. 2014, </w:t>
      </w:r>
      <w:proofErr w:type="spellStart"/>
      <w:r w:rsidR="00462EC1">
        <w:rPr>
          <w:rFonts w:ascii="Times New Roman" w:eastAsia="Times New Roman" w:hAnsi="Times New Roman" w:cs="Times New Roman"/>
          <w:color w:val="050505"/>
          <w:sz w:val="24"/>
          <w:szCs w:val="24"/>
        </w:rPr>
        <w:t>Kambu</w:t>
      </w:r>
      <w:proofErr w:type="spellEnd"/>
      <w:r w:rsidR="00462EC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Quarters.</w:t>
      </w:r>
    </w:p>
    <w:p w14:paraId="24ADC419" w14:textId="77777777" w:rsidR="00C009ED" w:rsidRPr="00C009ED" w:rsidRDefault="00462EC1" w:rsidP="00247582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Kangla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Joseph 27 Jan. 2014,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Dembe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. </w:t>
      </w:r>
    </w:p>
    <w:p w14:paraId="3948BE29" w14:textId="77777777" w:rsidR="00C009ED" w:rsidRDefault="00462EC1" w:rsidP="00247582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Tukur Ahmad 16 Dec. 2014, Gembu. </w:t>
      </w:r>
    </w:p>
    <w:p w14:paraId="36B404E2" w14:textId="77777777" w:rsidR="00C009ED" w:rsidRDefault="00C009ED" w:rsidP="00247582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C009ED">
        <w:rPr>
          <w:rFonts w:ascii="Times New Roman" w:eastAsia="Times New Roman" w:hAnsi="Times New Roman" w:cs="Times New Roman"/>
          <w:color w:val="050505"/>
          <w:sz w:val="24"/>
          <w:szCs w:val="24"/>
        </w:rPr>
        <w:t>Yep Jonathan 2</w:t>
      </w:r>
      <w:r w:rsidRPr="00C009ED">
        <w:rPr>
          <w:rFonts w:ascii="Times New Roman" w:eastAsia="Times New Roman" w:hAnsi="Times New Roman" w:cs="Times New Roman"/>
          <w:color w:val="050505"/>
          <w:sz w:val="24"/>
          <w:szCs w:val="24"/>
          <w:vertAlign w:val="superscript"/>
        </w:rPr>
        <w:t>nd</w:t>
      </w:r>
      <w:r w:rsidR="00462EC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Feb. 2014, Gembu.</w:t>
      </w:r>
    </w:p>
    <w:p w14:paraId="332C31B6" w14:textId="77777777" w:rsidR="00C009ED" w:rsidRPr="00C009ED" w:rsidRDefault="00462EC1" w:rsidP="00C009ED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Yum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Corou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16 Dec. 2013,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Dembe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. </w:t>
      </w:r>
    </w:p>
    <w:p w14:paraId="417BE444" w14:textId="77777777" w:rsidR="00C009ED" w:rsidRPr="00301104" w:rsidRDefault="00C009ED" w:rsidP="00247582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</w:pPr>
    </w:p>
    <w:p w14:paraId="48F0D3AD" w14:textId="77777777" w:rsidR="00843164" w:rsidRDefault="00C65067" w:rsidP="00247582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References</w:t>
      </w:r>
      <w:r w:rsidR="00843164" w:rsidRPr="00843164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 xml:space="preserve"> </w:t>
      </w:r>
    </w:p>
    <w:p w14:paraId="3A12ECDD" w14:textId="00EAE1B2" w:rsidR="00BC4C4B" w:rsidRDefault="00BC4C4B" w:rsidP="008431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AHMED, P. 1992. ‘The Cross and the Gods: A Look at Adamawa and Taraba States, Nigeria’. CAPRO Research Office, 291-292, </w:t>
      </w:r>
      <w:r w:rsidR="00746678">
        <w:rPr>
          <w:rFonts w:ascii="Times New Roman" w:hAnsi="Times New Roman"/>
          <w:sz w:val="24"/>
          <w:szCs w:val="24"/>
        </w:rPr>
        <w:t>http://</w:t>
      </w:r>
      <w:hyperlink r:id="rId9" w:history="1">
        <w:r w:rsidR="000A54CA" w:rsidRPr="00352568">
          <w:rPr>
            <w:rStyle w:val="Hyperlink"/>
            <w:rFonts w:ascii="Times New Roman" w:hAnsi="Times New Roman"/>
            <w:sz w:val="24"/>
            <w:szCs w:val="24"/>
          </w:rPr>
          <w:t>www.mambila.info/godcross.html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14:paraId="395ABA55" w14:textId="77777777" w:rsidR="006F2B0F" w:rsidRPr="00353605" w:rsidRDefault="006F2B0F" w:rsidP="006F2B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NASIDI, N.A. 2014. </w:t>
      </w:r>
      <w:r w:rsidRPr="00A47D52">
        <w:rPr>
          <w:rFonts w:ascii="Times New Roman" w:hAnsi="Times New Roman"/>
          <w:i/>
          <w:sz w:val="24"/>
          <w:szCs w:val="24"/>
        </w:rPr>
        <w:t>Rev. Jonathan C. Yep: A Symbol of Social Justice</w:t>
      </w:r>
      <w:r>
        <w:rPr>
          <w:rFonts w:ascii="Times New Roman" w:hAnsi="Times New Roman"/>
          <w:sz w:val="24"/>
          <w:szCs w:val="24"/>
        </w:rPr>
        <w:t xml:space="preserve">. Kano: Big Time Image Prints. </w:t>
      </w:r>
    </w:p>
    <w:p w14:paraId="0315BEEB" w14:textId="03569BE3" w:rsidR="00BC4C4B" w:rsidRDefault="00BC4C4B" w:rsidP="008431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5C25">
        <w:rPr>
          <w:rFonts w:ascii="Times New Roman" w:hAnsi="Times New Roman"/>
          <w:color w:val="000000"/>
          <w:sz w:val="24"/>
          <w:szCs w:val="24"/>
        </w:rPr>
        <w:t>NASIDI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A419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5C25">
        <w:rPr>
          <w:rFonts w:ascii="Times New Roman" w:hAnsi="Times New Roman"/>
          <w:color w:val="000000"/>
          <w:sz w:val="24"/>
          <w:szCs w:val="24"/>
        </w:rPr>
        <w:t xml:space="preserve">N.A. </w:t>
      </w:r>
      <w:r>
        <w:rPr>
          <w:rFonts w:ascii="Times New Roman" w:hAnsi="Times New Roman"/>
          <w:color w:val="000000"/>
          <w:sz w:val="24"/>
          <w:szCs w:val="24"/>
        </w:rPr>
        <w:t>2016.</w:t>
      </w:r>
      <w:r w:rsidRPr="00725C25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725C25">
        <w:rPr>
          <w:rFonts w:ascii="Times New Roman" w:hAnsi="Times New Roman"/>
          <w:sz w:val="24"/>
          <w:szCs w:val="24"/>
        </w:rPr>
        <w:t xml:space="preserve">‘Religious Diversity and Peaceful Co-existence on the </w:t>
      </w:r>
      <w:proofErr w:type="spellStart"/>
      <w:r w:rsidRPr="00725C25">
        <w:rPr>
          <w:rFonts w:ascii="Times New Roman" w:hAnsi="Times New Roman"/>
          <w:sz w:val="24"/>
          <w:szCs w:val="24"/>
        </w:rPr>
        <w:t>Mambilla</w:t>
      </w:r>
      <w:proofErr w:type="spellEnd"/>
      <w:r w:rsidRPr="00725C25">
        <w:rPr>
          <w:rFonts w:ascii="Times New Roman" w:hAnsi="Times New Roman"/>
          <w:sz w:val="24"/>
          <w:szCs w:val="24"/>
        </w:rPr>
        <w:t xml:space="preserve"> Plateau: A L</w:t>
      </w:r>
      <w:r>
        <w:rPr>
          <w:rFonts w:ascii="Times New Roman" w:hAnsi="Times New Roman"/>
          <w:sz w:val="24"/>
          <w:szCs w:val="24"/>
        </w:rPr>
        <w:t>esson for the Nigerian State’. In Osakwe, C.C.,</w:t>
      </w:r>
      <w:r w:rsidRPr="00725C25">
        <w:rPr>
          <w:rFonts w:ascii="Times New Roman" w:hAnsi="Times New Roman"/>
          <w:sz w:val="24"/>
          <w:szCs w:val="24"/>
        </w:rPr>
        <w:t xml:space="preserve"> </w:t>
      </w:r>
      <w:r w:rsidRPr="00725C25">
        <w:rPr>
          <w:rFonts w:ascii="Times New Roman" w:hAnsi="Times New Roman"/>
          <w:i/>
          <w:iCs/>
          <w:sz w:val="24"/>
          <w:szCs w:val="24"/>
        </w:rPr>
        <w:t>Leadership and Complex Military Operations,</w:t>
      </w:r>
      <w:r w:rsidRPr="00725C25">
        <w:rPr>
          <w:rFonts w:ascii="Times New Roman" w:hAnsi="Times New Roman"/>
          <w:sz w:val="24"/>
          <w:szCs w:val="24"/>
        </w:rPr>
        <w:t xml:space="preserve"> Kaduna, Centre for the Study of Leadership and Complex Military Operati</w:t>
      </w:r>
      <w:r>
        <w:rPr>
          <w:rFonts w:ascii="Times New Roman" w:hAnsi="Times New Roman"/>
          <w:sz w:val="24"/>
          <w:szCs w:val="24"/>
        </w:rPr>
        <w:t xml:space="preserve">ons, Nigerian Defense Academy, </w:t>
      </w:r>
      <w:r w:rsidRPr="00725C25">
        <w:rPr>
          <w:rFonts w:ascii="Times New Roman" w:hAnsi="Times New Roman"/>
          <w:sz w:val="24"/>
          <w:szCs w:val="24"/>
        </w:rPr>
        <w:t>564-573.</w:t>
      </w:r>
    </w:p>
    <w:p w14:paraId="53562A41" w14:textId="1D7D4BD7" w:rsidR="00BC4C4B" w:rsidRDefault="00BC4C4B" w:rsidP="008431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SA’IDU, S.J.</w:t>
      </w:r>
      <w:r w:rsidRPr="000B3D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</w:t>
      </w:r>
      <w:r w:rsidRPr="00843164">
        <w:rPr>
          <w:rFonts w:ascii="Times New Roman" w:hAnsi="Times New Roman"/>
          <w:sz w:val="24"/>
          <w:szCs w:val="24"/>
        </w:rPr>
        <w:t>NASIDI, N.A.</w:t>
      </w:r>
      <w:r>
        <w:rPr>
          <w:rFonts w:ascii="Times New Roman" w:hAnsi="Times New Roman"/>
          <w:sz w:val="24"/>
          <w:szCs w:val="24"/>
        </w:rPr>
        <w:t xml:space="preserve"> 2018. ‘From Friends to Foes: Intergroup Relations in the </w:t>
      </w:r>
      <w:proofErr w:type="spellStart"/>
      <w:r>
        <w:rPr>
          <w:rFonts w:ascii="Times New Roman" w:hAnsi="Times New Roman"/>
          <w:sz w:val="24"/>
          <w:szCs w:val="24"/>
        </w:rPr>
        <w:t>Mambilla</w:t>
      </w:r>
      <w:proofErr w:type="spellEnd"/>
      <w:r>
        <w:rPr>
          <w:rFonts w:ascii="Times New Roman" w:hAnsi="Times New Roman"/>
          <w:sz w:val="24"/>
          <w:szCs w:val="24"/>
        </w:rPr>
        <w:t xml:space="preserve"> since the Conflict of 2002’.</w:t>
      </w:r>
      <w:r w:rsidRPr="0030304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0304D">
        <w:rPr>
          <w:rFonts w:ascii="Times New Roman" w:hAnsi="Times New Roman"/>
          <w:i/>
          <w:sz w:val="24"/>
          <w:szCs w:val="24"/>
        </w:rPr>
        <w:t>Pacem</w:t>
      </w:r>
      <w:proofErr w:type="spellEnd"/>
      <w:r w:rsidRPr="0030304D">
        <w:rPr>
          <w:rFonts w:ascii="Times New Roman" w:hAnsi="Times New Roman"/>
          <w:i/>
          <w:sz w:val="24"/>
          <w:szCs w:val="24"/>
        </w:rPr>
        <w:t xml:space="preserve"> Journal of Peace and Development</w:t>
      </w:r>
      <w:r>
        <w:rPr>
          <w:rFonts w:ascii="Times New Roman" w:hAnsi="Times New Roman"/>
          <w:sz w:val="24"/>
          <w:szCs w:val="24"/>
        </w:rPr>
        <w:t xml:space="preserve">, Vol. 2, No. 2, Veritas University, Abuja, pp. 103-105. </w:t>
      </w:r>
    </w:p>
    <w:p w14:paraId="2B9FF46E" w14:textId="2145B385" w:rsidR="00BC4C4B" w:rsidRDefault="00BC4C4B" w:rsidP="008431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CD48520" w14:textId="77777777" w:rsidR="00312272" w:rsidRPr="008B7628" w:rsidRDefault="00312272" w:rsidP="00312272">
      <w:pPr>
        <w:spacing w:line="240" w:lineRule="auto"/>
        <w:jc w:val="both"/>
      </w:pPr>
      <w:r w:rsidRPr="008B7628">
        <w:lastRenderedPageBreak/>
        <w:t>This article is copyright of the Author.  It is published under a </w:t>
      </w:r>
      <w:hyperlink r:id="rId10" w:history="1">
        <w:r w:rsidRPr="008B7628">
          <w:rPr>
            <w:rStyle w:val="Hyperlink"/>
          </w:rPr>
          <w:t>Creative Commons Attribution License</w:t>
        </w:r>
      </w:hyperlink>
      <w:r w:rsidRPr="008B7628">
        <w:t> (CC BY 4.0 http://creativecommons.org/licenses/by/4.0/) that allows others to share the work with an acknowledgement of the work's authorship and initial publication in this journal.</w:t>
      </w:r>
    </w:p>
    <w:p w14:paraId="6004042D" w14:textId="77777777" w:rsidR="00312272" w:rsidRDefault="00312272" w:rsidP="00312272">
      <w:pPr>
        <w:jc w:val="center"/>
      </w:pPr>
      <w:r>
        <w:rPr>
          <w:rFonts w:eastAsia="MS Mincho"/>
          <w:noProof/>
        </w:rPr>
        <w:drawing>
          <wp:inline distT="0" distB="0" distL="0" distR="0" wp14:anchorId="62705907" wp14:editId="0B145B61">
            <wp:extent cx="1119505" cy="391795"/>
            <wp:effectExtent l="0" t="0" r="0" b="0"/>
            <wp:docPr id="1" name="Picture 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10D3D" w14:textId="77777777" w:rsidR="00312272" w:rsidRPr="008B7628" w:rsidRDefault="00312272" w:rsidP="00312272">
      <w:pPr>
        <w:spacing w:line="240" w:lineRule="auto"/>
        <w:jc w:val="center"/>
        <w:rPr>
          <w:rFonts w:eastAsia="MS Mincho"/>
        </w:rPr>
      </w:pPr>
    </w:p>
    <w:p w14:paraId="30059D4D" w14:textId="77777777" w:rsidR="00312272" w:rsidRPr="00917E30" w:rsidRDefault="00312272" w:rsidP="00312272">
      <w:pPr>
        <w:rPr>
          <w:lang w:val="fr-FR"/>
        </w:rPr>
      </w:pPr>
      <w:r w:rsidRPr="00917E30">
        <w:rPr>
          <w:rFonts w:eastAsia="MS Mincho"/>
          <w:lang w:val="fr-FR"/>
        </w:rPr>
        <w:t>Ce(</w:t>
      </w:r>
      <w:proofErr w:type="spellStart"/>
      <w:r w:rsidRPr="00917E30">
        <w:rPr>
          <w:rFonts w:eastAsia="MS Mincho"/>
          <w:lang w:val="fr-FR"/>
        </w:rPr>
        <w:t>tte</w:t>
      </w:r>
      <w:proofErr w:type="spellEnd"/>
      <w:r w:rsidRPr="00917E30">
        <w:rPr>
          <w:rFonts w:eastAsia="MS Mincho"/>
          <w:lang w:val="fr-FR"/>
        </w:rPr>
        <w:t>) œuvre est mise à disposition selon les termes de la</w:t>
      </w:r>
      <w:r w:rsidRPr="00917E30">
        <w:rPr>
          <w:lang w:val="fr-FR"/>
        </w:rPr>
        <w:t xml:space="preserve"> </w:t>
      </w:r>
      <w:hyperlink r:id="rId12" w:history="1">
        <w:r w:rsidRPr="00917E30">
          <w:rPr>
            <w:rStyle w:val="Hyperlink"/>
            <w:rFonts w:eastAsia="MS Mincho"/>
            <w:lang w:val="fr-FR"/>
          </w:rPr>
          <w:t>Licence Creative Commons Attribution (4.0 International</w:t>
        </w:r>
      </w:hyperlink>
      <w:r w:rsidRPr="00917E30">
        <w:rPr>
          <w:lang w:val="fr-FR"/>
        </w:rPr>
        <w:t xml:space="preserve"> </w:t>
      </w:r>
      <w:hyperlink r:id="rId13" w:history="1">
        <w:r w:rsidRPr="00917E30">
          <w:rPr>
            <w:rStyle w:val="Hyperlink"/>
            <w:lang w:val="fr-FR"/>
          </w:rPr>
          <w:t>https://creativecommons.org/licenses/by/4.0/deed.fr</w:t>
        </w:r>
      </w:hyperlink>
      <w:r w:rsidRPr="00917E30">
        <w:rPr>
          <w:lang w:val="fr-FR"/>
        </w:rPr>
        <w:t xml:space="preserve">) </w:t>
      </w:r>
      <w:r w:rsidRPr="00917E30">
        <w:rPr>
          <w:rFonts w:eastAsia="MS Mincho"/>
          <w:lang w:val="fr-FR"/>
        </w:rPr>
        <w:t xml:space="preserve">  qui permet à d'autres de partager le travail avec une reconnaissance de la paternité du travail et de la publication initiale dans ce journal.</w:t>
      </w:r>
    </w:p>
    <w:p w14:paraId="0A04CABD" w14:textId="74E26AD5" w:rsidR="00312272" w:rsidRPr="00312272" w:rsidRDefault="00312272" w:rsidP="00843164">
      <w:pPr>
        <w:spacing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2D2953BC" w14:textId="77777777" w:rsidR="00312272" w:rsidRPr="00312272" w:rsidRDefault="00312272" w:rsidP="00843164">
      <w:pPr>
        <w:spacing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sectPr w:rsidR="00312272" w:rsidRPr="00312272" w:rsidSect="00D720B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99A91" w14:textId="77777777" w:rsidR="00CA44D3" w:rsidRDefault="00CA44D3" w:rsidP="00A61BBD">
      <w:pPr>
        <w:spacing w:after="0" w:line="240" w:lineRule="auto"/>
      </w:pPr>
      <w:r>
        <w:separator/>
      </w:r>
    </w:p>
  </w:endnote>
  <w:endnote w:type="continuationSeparator" w:id="0">
    <w:p w14:paraId="44DB7C94" w14:textId="77777777" w:rsidR="00CA44D3" w:rsidRDefault="00CA44D3" w:rsidP="00A61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BED78" w14:textId="46F377D9" w:rsidR="00A61BBD" w:rsidRDefault="002A0476">
    <w:pPr>
      <w:pStyle w:val="Footer"/>
      <w:jc w:val="center"/>
    </w:pPr>
    <w:bookmarkStart w:id="1" w:name="OLE_LINK3"/>
    <w:bookmarkStart w:id="2" w:name="OLE_LINK4"/>
    <w:r w:rsidRPr="005765AB">
      <w:rPr>
        <w:sz w:val="20"/>
      </w:rPr>
      <w:t>Vestiges: Traces of Record</w:t>
    </w:r>
    <w:r w:rsidR="00E734BC">
      <w:rPr>
        <w:sz w:val="20"/>
      </w:rPr>
      <w:t xml:space="preserve"> -</w:t>
    </w:r>
    <w:r w:rsidRPr="005765AB">
      <w:rPr>
        <w:sz w:val="20"/>
      </w:rPr>
      <w:t xml:space="preserve"> </w:t>
    </w:r>
    <w:r w:rsidR="00597509" w:rsidRPr="00597509">
      <w:rPr>
        <w:sz w:val="20"/>
      </w:rPr>
      <w:t>Biographical Notes Series</w:t>
    </w:r>
    <w:r w:rsidR="00597509">
      <w:rPr>
        <w:sz w:val="20"/>
      </w:rPr>
      <w:t xml:space="preserve"> </w:t>
    </w:r>
    <w:r w:rsidRPr="005765AB">
      <w:rPr>
        <w:sz w:val="20"/>
      </w:rPr>
      <w:t>20</w:t>
    </w:r>
    <w:r>
      <w:rPr>
        <w:sz w:val="20"/>
      </w:rPr>
      <w:t>22</w:t>
    </w:r>
    <w:r w:rsidRPr="005765AB">
      <w:rPr>
        <w:sz w:val="20"/>
      </w:rPr>
      <w:t xml:space="preserve"> ISSN: 2058-1963 </w:t>
    </w:r>
    <w:bookmarkEnd w:id="1"/>
    <w:bookmarkEnd w:id="2"/>
    <w:r>
      <w:rPr>
        <w:sz w:val="20"/>
      </w:rPr>
      <w:fldChar w:fldCharType="begin"/>
    </w:r>
    <w:r>
      <w:rPr>
        <w:sz w:val="20"/>
      </w:rPr>
      <w:instrText xml:space="preserve"> HYPERLINK "</w:instrText>
    </w:r>
    <w:r w:rsidRPr="005765AB">
      <w:rPr>
        <w:sz w:val="20"/>
      </w:rPr>
      <w:instrText>http://www.vestiges-journal.info</w:instrText>
    </w:r>
    <w:r>
      <w:rPr>
        <w:sz w:val="20"/>
      </w:rPr>
      <w:instrText xml:space="preserve">/" </w:instrText>
    </w:r>
    <w:r>
      <w:rPr>
        <w:sz w:val="20"/>
      </w:rPr>
      <w:fldChar w:fldCharType="separate"/>
    </w:r>
    <w:r w:rsidRPr="003E464E">
      <w:rPr>
        <w:rStyle w:val="Hyperlink"/>
        <w:sz w:val="20"/>
      </w:rPr>
      <w:t>http://www.vestiges-journal.info/</w:t>
    </w:r>
    <w:r>
      <w:rPr>
        <w:sz w:val="20"/>
      </w:rPr>
      <w:fldChar w:fldCharType="end"/>
    </w:r>
    <w:r>
      <w:rPr>
        <w:sz w:val="20"/>
      </w:rPr>
      <w:t xml:space="preserve"> </w:t>
    </w:r>
    <w:r>
      <w:rPr>
        <w:sz w:val="20"/>
      </w:rPr>
      <w:tab/>
    </w:r>
    <w:sdt>
      <w:sdtPr>
        <w:id w:val="15139468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61BBD">
          <w:fldChar w:fldCharType="begin"/>
        </w:r>
        <w:r w:rsidR="00A61BBD">
          <w:instrText xml:space="preserve"> PAGE   \* MERGEFORMAT </w:instrText>
        </w:r>
        <w:r w:rsidR="00A61BBD">
          <w:fldChar w:fldCharType="separate"/>
        </w:r>
        <w:r w:rsidR="006F1D86">
          <w:rPr>
            <w:noProof/>
          </w:rPr>
          <w:t>1</w:t>
        </w:r>
        <w:r w:rsidR="00A61BBD">
          <w:rPr>
            <w:noProof/>
          </w:rPr>
          <w:fldChar w:fldCharType="end"/>
        </w:r>
      </w:sdtContent>
    </w:sdt>
  </w:p>
  <w:p w14:paraId="25B1C1A1" w14:textId="77777777" w:rsidR="00A61BBD" w:rsidRDefault="00A61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804F8" w14:textId="77777777" w:rsidR="00CA44D3" w:rsidRDefault="00CA44D3" w:rsidP="00A61BBD">
      <w:pPr>
        <w:spacing w:after="0" w:line="240" w:lineRule="auto"/>
      </w:pPr>
      <w:r>
        <w:separator/>
      </w:r>
    </w:p>
  </w:footnote>
  <w:footnote w:type="continuationSeparator" w:id="0">
    <w:p w14:paraId="4364D0F8" w14:textId="77777777" w:rsidR="00CA44D3" w:rsidRDefault="00CA44D3" w:rsidP="00A61BBD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vid Zeitlyn">
    <w15:presenceInfo w15:providerId="AD" w15:userId="S::wolf2728@ox.ac.uk::967c45ac-b363-4286-8eef-2e2031b275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582"/>
    <w:rsid w:val="00094BC3"/>
    <w:rsid w:val="000A54CA"/>
    <w:rsid w:val="000C2A51"/>
    <w:rsid w:val="00162E83"/>
    <w:rsid w:val="001801A9"/>
    <w:rsid w:val="001900AA"/>
    <w:rsid w:val="001E0F62"/>
    <w:rsid w:val="00247582"/>
    <w:rsid w:val="00256B33"/>
    <w:rsid w:val="00272CB8"/>
    <w:rsid w:val="00296599"/>
    <w:rsid w:val="002A0476"/>
    <w:rsid w:val="002B68E7"/>
    <w:rsid w:val="002D1395"/>
    <w:rsid w:val="00301104"/>
    <w:rsid w:val="00312272"/>
    <w:rsid w:val="00323872"/>
    <w:rsid w:val="00330C89"/>
    <w:rsid w:val="00352568"/>
    <w:rsid w:val="00353605"/>
    <w:rsid w:val="00381AFE"/>
    <w:rsid w:val="003A4A84"/>
    <w:rsid w:val="0040059B"/>
    <w:rsid w:val="00450FE7"/>
    <w:rsid w:val="00462EC1"/>
    <w:rsid w:val="004C1DF1"/>
    <w:rsid w:val="004E7CF5"/>
    <w:rsid w:val="00515626"/>
    <w:rsid w:val="00550E5C"/>
    <w:rsid w:val="00597509"/>
    <w:rsid w:val="0062243E"/>
    <w:rsid w:val="0063574E"/>
    <w:rsid w:val="00643168"/>
    <w:rsid w:val="006A7095"/>
    <w:rsid w:val="006B77FB"/>
    <w:rsid w:val="006D0C19"/>
    <w:rsid w:val="006F1D86"/>
    <w:rsid w:val="006F2B0F"/>
    <w:rsid w:val="00721257"/>
    <w:rsid w:val="00724E77"/>
    <w:rsid w:val="00746678"/>
    <w:rsid w:val="00771DB8"/>
    <w:rsid w:val="007720E1"/>
    <w:rsid w:val="00780FF5"/>
    <w:rsid w:val="007A30B7"/>
    <w:rsid w:val="007B540E"/>
    <w:rsid w:val="007C3EDE"/>
    <w:rsid w:val="007C4EE0"/>
    <w:rsid w:val="007E1452"/>
    <w:rsid w:val="007F1E4A"/>
    <w:rsid w:val="008057FD"/>
    <w:rsid w:val="00843164"/>
    <w:rsid w:val="0089314B"/>
    <w:rsid w:val="0094280B"/>
    <w:rsid w:val="00A47D52"/>
    <w:rsid w:val="00A502EA"/>
    <w:rsid w:val="00A52183"/>
    <w:rsid w:val="00A61BBD"/>
    <w:rsid w:val="00A84B32"/>
    <w:rsid w:val="00AB463E"/>
    <w:rsid w:val="00B147C0"/>
    <w:rsid w:val="00B74F79"/>
    <w:rsid w:val="00B93B36"/>
    <w:rsid w:val="00BB34F1"/>
    <w:rsid w:val="00BC4C4B"/>
    <w:rsid w:val="00BD65FB"/>
    <w:rsid w:val="00BF4A73"/>
    <w:rsid w:val="00BF7BD9"/>
    <w:rsid w:val="00C009ED"/>
    <w:rsid w:val="00C65067"/>
    <w:rsid w:val="00C8492C"/>
    <w:rsid w:val="00C92E5A"/>
    <w:rsid w:val="00CA44D3"/>
    <w:rsid w:val="00CC78D0"/>
    <w:rsid w:val="00D10732"/>
    <w:rsid w:val="00D1462B"/>
    <w:rsid w:val="00D54B59"/>
    <w:rsid w:val="00D720B7"/>
    <w:rsid w:val="00DB506C"/>
    <w:rsid w:val="00DC2843"/>
    <w:rsid w:val="00DF6E92"/>
    <w:rsid w:val="00E33FB2"/>
    <w:rsid w:val="00E405FF"/>
    <w:rsid w:val="00E734BC"/>
    <w:rsid w:val="00EA4AA5"/>
    <w:rsid w:val="00ED712A"/>
    <w:rsid w:val="00EE4196"/>
    <w:rsid w:val="00F0245A"/>
    <w:rsid w:val="00F03A3E"/>
    <w:rsid w:val="00F274C7"/>
    <w:rsid w:val="00F77D9F"/>
    <w:rsid w:val="00F84010"/>
    <w:rsid w:val="00FD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F89A8"/>
  <w15:docId w15:val="{5D5FD782-6364-6646-B0DE-F8A440A1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EE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8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1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BBD"/>
  </w:style>
  <w:style w:type="paragraph" w:styleId="Footer">
    <w:name w:val="footer"/>
    <w:basedOn w:val="Normal"/>
    <w:link w:val="FooterChar"/>
    <w:uiPriority w:val="99"/>
    <w:unhideWhenUsed/>
    <w:rsid w:val="00A61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BBD"/>
  </w:style>
  <w:style w:type="character" w:styleId="CommentReference">
    <w:name w:val="annotation reference"/>
    <w:basedOn w:val="DefaultParagraphFont"/>
    <w:uiPriority w:val="99"/>
    <w:semiHidden/>
    <w:unhideWhenUsed/>
    <w:rsid w:val="00DB50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0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0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0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06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B506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4667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667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A047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40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reativecommons.org/licenses/by/4.0/deed.fr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://creativecommons.org/licenses/by/4.0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nanasidi@abu.edu.ng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microsoft.com/office/2011/relationships/people" Target="people.xml"/><Relationship Id="rId10" Type="http://schemas.openxmlformats.org/officeDocument/2006/relationships/hyperlink" Target="http://creativecommons.org/licenses/by/4.0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ambila.info/godcros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Nadir-PC</dc:creator>
  <cp:lastModifiedBy>David Zeitlyn</cp:lastModifiedBy>
  <cp:revision>18</cp:revision>
  <cp:lastPrinted>2020-12-24T18:34:00Z</cp:lastPrinted>
  <dcterms:created xsi:type="dcterms:W3CDTF">2022-01-13T10:33:00Z</dcterms:created>
  <dcterms:modified xsi:type="dcterms:W3CDTF">2022-01-14T11:53:00Z</dcterms:modified>
</cp:coreProperties>
</file>