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97" w:rsidRDefault="004E35F0" w:rsidP="004E35F0">
      <w:pPr>
        <w:jc w:val="center"/>
        <w:rPr>
          <w:rFonts w:ascii="Times New Roman" w:hAnsi="Times New Roman" w:cs="Times New Roman"/>
          <w:b/>
          <w:sz w:val="28"/>
          <w:szCs w:val="28"/>
        </w:rPr>
      </w:pPr>
      <w:bookmarkStart w:id="0" w:name="_GoBack"/>
      <w:r w:rsidRPr="00B174E9">
        <w:rPr>
          <w:rFonts w:ascii="Times New Roman" w:hAnsi="Times New Roman" w:cs="Times New Roman"/>
          <w:b/>
          <w:sz w:val="28"/>
          <w:szCs w:val="28"/>
        </w:rPr>
        <w:t xml:space="preserve">Restituer le patrimoine ou </w:t>
      </w:r>
      <w:r w:rsidR="00D14C10">
        <w:rPr>
          <w:rFonts w:ascii="Times New Roman" w:hAnsi="Times New Roman" w:cs="Times New Roman"/>
          <w:b/>
          <w:sz w:val="28"/>
          <w:szCs w:val="28"/>
        </w:rPr>
        <w:t>le déporter</w:t>
      </w:r>
      <w:r w:rsidR="00CB7B21">
        <w:rPr>
          <w:rFonts w:ascii="Times New Roman" w:hAnsi="Times New Roman" w:cs="Times New Roman"/>
          <w:b/>
          <w:sz w:val="28"/>
          <w:szCs w:val="28"/>
        </w:rPr>
        <w:t xml:space="preserve"> de nouveau</w:t>
      </w:r>
      <w:r w:rsidRPr="00B174E9">
        <w:rPr>
          <w:rFonts w:ascii="Times New Roman" w:hAnsi="Times New Roman" w:cs="Times New Roman"/>
          <w:b/>
          <w:sz w:val="28"/>
          <w:szCs w:val="28"/>
        </w:rPr>
        <w:t xml:space="preserve">: </w:t>
      </w:r>
      <w:r w:rsidR="00593D40">
        <w:rPr>
          <w:rFonts w:ascii="Times New Roman" w:hAnsi="Times New Roman" w:cs="Times New Roman"/>
          <w:b/>
          <w:sz w:val="28"/>
          <w:szCs w:val="28"/>
        </w:rPr>
        <w:t xml:space="preserve">quand </w:t>
      </w:r>
      <w:r w:rsidR="00CB7B21">
        <w:rPr>
          <w:rFonts w:ascii="Times New Roman" w:hAnsi="Times New Roman" w:cs="Times New Roman"/>
          <w:b/>
          <w:sz w:val="28"/>
          <w:szCs w:val="28"/>
        </w:rPr>
        <w:t>« </w:t>
      </w:r>
      <w:r w:rsidR="00FC4794">
        <w:rPr>
          <w:rFonts w:ascii="Times New Roman" w:hAnsi="Times New Roman" w:cs="Times New Roman"/>
          <w:b/>
          <w:sz w:val="28"/>
          <w:szCs w:val="28"/>
        </w:rPr>
        <w:t>L</w:t>
      </w:r>
      <w:r w:rsidR="00D14C10">
        <w:rPr>
          <w:rFonts w:ascii="Times New Roman" w:hAnsi="Times New Roman" w:cs="Times New Roman"/>
          <w:b/>
          <w:sz w:val="28"/>
          <w:szCs w:val="28"/>
        </w:rPr>
        <w:t xml:space="preserve">a route des chefferies </w:t>
      </w:r>
      <w:r w:rsidR="00EC4D1A">
        <w:rPr>
          <w:rFonts w:ascii="Times New Roman" w:hAnsi="Times New Roman" w:cs="Times New Roman"/>
          <w:b/>
          <w:sz w:val="28"/>
          <w:szCs w:val="28"/>
        </w:rPr>
        <w:t>du Cameroun</w:t>
      </w:r>
      <w:r w:rsidR="00FC4794">
        <w:rPr>
          <w:rFonts w:ascii="Times New Roman" w:hAnsi="Times New Roman" w:cs="Times New Roman"/>
          <w:b/>
          <w:sz w:val="28"/>
          <w:szCs w:val="28"/>
        </w:rPr>
        <w:t> »</w:t>
      </w:r>
      <w:r w:rsidR="008371E8">
        <w:rPr>
          <w:rFonts w:ascii="Times New Roman" w:hAnsi="Times New Roman" w:cs="Times New Roman"/>
          <w:b/>
          <w:sz w:val="28"/>
          <w:szCs w:val="28"/>
        </w:rPr>
        <w:t>mène</w:t>
      </w:r>
      <w:r w:rsidR="00257530">
        <w:rPr>
          <w:rFonts w:ascii="Times New Roman" w:hAnsi="Times New Roman" w:cs="Times New Roman"/>
          <w:b/>
          <w:sz w:val="28"/>
          <w:szCs w:val="28"/>
        </w:rPr>
        <w:t xml:space="preserve"> </w:t>
      </w:r>
      <w:r w:rsidR="00432D93">
        <w:rPr>
          <w:rFonts w:ascii="Times New Roman" w:hAnsi="Times New Roman" w:cs="Times New Roman"/>
          <w:b/>
          <w:sz w:val="28"/>
          <w:szCs w:val="28"/>
        </w:rPr>
        <w:t>au</w:t>
      </w:r>
      <w:r w:rsidR="00257530">
        <w:rPr>
          <w:rFonts w:ascii="Times New Roman" w:hAnsi="Times New Roman" w:cs="Times New Roman"/>
          <w:b/>
          <w:sz w:val="28"/>
          <w:szCs w:val="28"/>
        </w:rPr>
        <w:t xml:space="preserve"> </w:t>
      </w:r>
      <w:r w:rsidR="00FF438E" w:rsidRPr="00FF438E">
        <w:rPr>
          <w:rFonts w:ascii="Times New Roman" w:hAnsi="Times New Roman" w:cs="Times New Roman"/>
          <w:b/>
          <w:sz w:val="28"/>
          <w:szCs w:val="28"/>
        </w:rPr>
        <w:t>Musée du Quai Branly- Jacques Chirac</w:t>
      </w:r>
      <w:r w:rsidR="00E36036">
        <w:rPr>
          <w:rFonts w:ascii="Times New Roman" w:hAnsi="Times New Roman" w:cs="Times New Roman"/>
          <w:b/>
          <w:sz w:val="28"/>
          <w:szCs w:val="28"/>
        </w:rPr>
        <w:t xml:space="preserve"> </w:t>
      </w:r>
      <w:r w:rsidR="00593D40">
        <w:rPr>
          <w:rFonts w:ascii="Times New Roman" w:hAnsi="Times New Roman" w:cs="Times New Roman"/>
          <w:b/>
          <w:sz w:val="28"/>
          <w:szCs w:val="28"/>
        </w:rPr>
        <w:t>en 2022</w:t>
      </w:r>
    </w:p>
    <w:p w:rsidR="00835D61" w:rsidRDefault="00835D61" w:rsidP="004E35F0">
      <w:pPr>
        <w:jc w:val="center"/>
        <w:rPr>
          <w:rFonts w:ascii="Times New Roman" w:hAnsi="Times New Roman" w:cs="Times New Roman"/>
          <w:sz w:val="24"/>
          <w:szCs w:val="24"/>
        </w:rPr>
      </w:pPr>
      <w:proofErr w:type="spellStart"/>
      <w:r>
        <w:rPr>
          <w:rFonts w:ascii="Times New Roman" w:hAnsi="Times New Roman" w:cs="Times New Roman"/>
          <w:sz w:val="24"/>
          <w:szCs w:val="24"/>
        </w:rPr>
        <w:t>B</w:t>
      </w:r>
      <w:r w:rsidRPr="006641BA">
        <w:rPr>
          <w:rFonts w:ascii="Times New Roman" w:hAnsi="Times New Roman" w:cs="Times New Roman"/>
          <w:sz w:val="24"/>
          <w:szCs w:val="24"/>
        </w:rPr>
        <w:t>etzogo</w:t>
      </w:r>
      <w:proofErr w:type="spellEnd"/>
      <w:ins w:id="1" w:author="pokj" w:date="2022-03-21T12:39:00Z">
        <w:r w:rsidR="00352EAF" w:rsidRPr="006641BA">
          <w:rPr>
            <w:rFonts w:ascii="Times New Roman" w:hAnsi="Times New Roman" w:cs="Times New Roman"/>
            <w:sz w:val="24"/>
            <w:szCs w:val="24"/>
          </w:rPr>
          <w:t xml:space="preserve"> </w:t>
        </w:r>
      </w:ins>
      <w:proofErr w:type="spellStart"/>
      <w:r w:rsidRPr="006641BA">
        <w:rPr>
          <w:rFonts w:ascii="Times New Roman" w:hAnsi="Times New Roman" w:cs="Times New Roman"/>
          <w:sz w:val="24"/>
          <w:szCs w:val="24"/>
        </w:rPr>
        <w:t>Etongo</w:t>
      </w:r>
      <w:proofErr w:type="spellEnd"/>
      <w:r w:rsidR="00FF438E" w:rsidRPr="006641BA">
        <w:rPr>
          <w:rFonts w:ascii="Times New Roman" w:hAnsi="Times New Roman" w:cs="Times New Roman"/>
          <w:sz w:val="24"/>
          <w:szCs w:val="24"/>
        </w:rPr>
        <w:t>,</w:t>
      </w:r>
      <w:ins w:id="2" w:author="pokj" w:date="2022-03-21T12:39:00Z">
        <w:r w:rsidR="00352EAF" w:rsidRPr="006641BA">
          <w:rPr>
            <w:rFonts w:ascii="Times New Roman" w:hAnsi="Times New Roman" w:cs="Times New Roman"/>
            <w:sz w:val="24"/>
            <w:szCs w:val="24"/>
          </w:rPr>
          <w:t xml:space="preserve"> </w:t>
        </w:r>
      </w:ins>
      <w:r w:rsidR="00FF438E" w:rsidRPr="006641BA">
        <w:rPr>
          <w:rFonts w:ascii="Times New Roman" w:hAnsi="Times New Roman" w:cs="Times New Roman"/>
          <w:sz w:val="24"/>
          <w:szCs w:val="24"/>
        </w:rPr>
        <w:t>Simona</w:t>
      </w:r>
      <w:r w:rsidR="00A430CF" w:rsidRPr="006641BA">
        <w:rPr>
          <w:rFonts w:ascii="Times New Roman" w:hAnsi="Times New Roman" w:cs="Times New Roman"/>
          <w:sz w:val="24"/>
          <w:szCs w:val="24"/>
        </w:rPr>
        <w:t>-Lévi</w:t>
      </w:r>
      <w:r w:rsidR="00687CD5" w:rsidRPr="006641BA">
        <w:rPr>
          <w:rFonts w:ascii="Times New Roman" w:hAnsi="Times New Roman" w:cs="Times New Roman"/>
          <w:sz w:val="24"/>
        </w:rPr>
        <w:t xml:space="preserve">; </w:t>
      </w:r>
      <w:proofErr w:type="spellStart"/>
      <w:r w:rsidR="00687CD5" w:rsidRPr="006641BA">
        <w:rPr>
          <w:rFonts w:ascii="Times New Roman" w:hAnsi="Times New Roman" w:cs="Times New Roman"/>
          <w:sz w:val="24"/>
        </w:rPr>
        <w:t>Miaché</w:t>
      </w:r>
      <w:proofErr w:type="spellEnd"/>
      <w:ins w:id="3" w:author="pokj" w:date="2022-03-21T12:39:00Z">
        <w:r w:rsidR="00352EAF" w:rsidRPr="006641BA">
          <w:rPr>
            <w:rFonts w:ascii="Times New Roman" w:hAnsi="Times New Roman" w:cs="Times New Roman"/>
            <w:sz w:val="24"/>
          </w:rPr>
          <w:t xml:space="preserve"> </w:t>
        </w:r>
      </w:ins>
      <w:proofErr w:type="spellStart"/>
      <w:r w:rsidR="00687CD5" w:rsidRPr="006641BA">
        <w:rPr>
          <w:rFonts w:ascii="Times New Roman" w:hAnsi="Times New Roman" w:cs="Times New Roman"/>
          <w:sz w:val="24"/>
        </w:rPr>
        <w:t>Evina</w:t>
      </w:r>
      <w:proofErr w:type="spellEnd"/>
      <w:r w:rsidR="00FF438E" w:rsidRPr="006641BA">
        <w:rPr>
          <w:rFonts w:ascii="Times New Roman" w:hAnsi="Times New Roman" w:cs="Times New Roman"/>
          <w:sz w:val="24"/>
        </w:rPr>
        <w:t>,</w:t>
      </w:r>
      <w:ins w:id="4" w:author="pokj" w:date="2022-03-21T12:39:00Z">
        <w:r w:rsidR="00352EAF" w:rsidRPr="006641BA">
          <w:rPr>
            <w:rFonts w:ascii="Times New Roman" w:hAnsi="Times New Roman" w:cs="Times New Roman"/>
            <w:sz w:val="24"/>
          </w:rPr>
          <w:t xml:space="preserve"> </w:t>
        </w:r>
      </w:ins>
      <w:proofErr w:type="spellStart"/>
      <w:r w:rsidR="00FF438E" w:rsidRPr="006641BA">
        <w:rPr>
          <w:rFonts w:ascii="Times New Roman" w:hAnsi="Times New Roman" w:cs="Times New Roman"/>
          <w:sz w:val="24"/>
        </w:rPr>
        <w:t>Champolion</w:t>
      </w:r>
      <w:proofErr w:type="spellEnd"/>
      <w:r w:rsidR="001E4F82" w:rsidRPr="006641BA">
        <w:rPr>
          <w:rFonts w:ascii="Times New Roman" w:hAnsi="Times New Roman" w:cs="Times New Roman"/>
          <w:sz w:val="24"/>
          <w:szCs w:val="24"/>
        </w:rPr>
        <w:t>;</w:t>
      </w:r>
      <w:ins w:id="5" w:author="pokj" w:date="2022-03-21T12:39:00Z">
        <w:r w:rsidR="00352EAF" w:rsidRPr="006641BA">
          <w:rPr>
            <w:rFonts w:ascii="Times New Roman" w:hAnsi="Times New Roman" w:cs="Times New Roman"/>
            <w:sz w:val="24"/>
            <w:szCs w:val="24"/>
          </w:rPr>
          <w:t xml:space="preserve"> </w:t>
        </w:r>
      </w:ins>
      <w:proofErr w:type="spellStart"/>
      <w:r w:rsidR="00FF438E" w:rsidRPr="006641BA">
        <w:rPr>
          <w:rFonts w:ascii="Times New Roman" w:hAnsi="Times New Roman" w:cs="Times New Roman"/>
          <w:sz w:val="24"/>
          <w:szCs w:val="24"/>
        </w:rPr>
        <w:t>Tchandeu</w:t>
      </w:r>
      <w:proofErr w:type="spellEnd"/>
      <w:r w:rsidR="00FF438E" w:rsidRPr="006641BA">
        <w:rPr>
          <w:rFonts w:ascii="Times New Roman" w:hAnsi="Times New Roman" w:cs="Times New Roman"/>
          <w:sz w:val="24"/>
          <w:szCs w:val="24"/>
        </w:rPr>
        <w:t xml:space="preserve">, </w:t>
      </w:r>
      <w:r w:rsidRPr="006641BA">
        <w:rPr>
          <w:rFonts w:ascii="Times New Roman" w:hAnsi="Times New Roman" w:cs="Times New Roman"/>
          <w:sz w:val="24"/>
          <w:szCs w:val="24"/>
        </w:rPr>
        <w:t xml:space="preserve">Narcisse </w:t>
      </w:r>
      <w:proofErr w:type="spellStart"/>
      <w:r w:rsidRPr="006641BA">
        <w:rPr>
          <w:rFonts w:ascii="Times New Roman" w:hAnsi="Times New Roman" w:cs="Times New Roman"/>
          <w:sz w:val="24"/>
          <w:szCs w:val="24"/>
        </w:rPr>
        <w:t>Santores</w:t>
      </w:r>
      <w:proofErr w:type="spellEnd"/>
    </w:p>
    <w:p w:rsidR="00835D61" w:rsidRDefault="00835D61" w:rsidP="004E35F0">
      <w:pPr>
        <w:jc w:val="center"/>
        <w:rPr>
          <w:rFonts w:ascii="Times New Roman" w:hAnsi="Times New Roman" w:cs="Times New Roman"/>
          <w:sz w:val="24"/>
          <w:szCs w:val="24"/>
        </w:rPr>
      </w:pPr>
      <w:r w:rsidRPr="00EC42F0">
        <w:rPr>
          <w:rFonts w:ascii="Times New Roman" w:hAnsi="Times New Roman" w:cs="Times New Roman"/>
          <w:sz w:val="24"/>
          <w:szCs w:val="24"/>
        </w:rPr>
        <w:t>Département des Arts et Archéologie, Université de Yaoundé I</w:t>
      </w:r>
    </w:p>
    <w:p w:rsidR="00835D61" w:rsidRPr="00005A53" w:rsidRDefault="00835D61" w:rsidP="004E35F0">
      <w:pPr>
        <w:jc w:val="center"/>
        <w:rPr>
          <w:rFonts w:ascii="Times New Roman" w:hAnsi="Times New Roman" w:cs="Times New Roman"/>
          <w:sz w:val="24"/>
          <w:szCs w:val="24"/>
        </w:rPr>
      </w:pPr>
      <w:r w:rsidRPr="00005A53">
        <w:rPr>
          <w:rFonts w:ascii="Times New Roman" w:hAnsi="Times New Roman" w:cs="Times New Roman"/>
          <w:sz w:val="24"/>
          <w:szCs w:val="24"/>
        </w:rPr>
        <w:t>levibetsogo@gmail.com</w:t>
      </w:r>
      <w:r w:rsidR="00687CD5" w:rsidRPr="00005A53">
        <w:rPr>
          <w:rFonts w:ascii="Times New Roman" w:hAnsi="Times New Roman" w:cs="Times New Roman"/>
          <w:sz w:val="24"/>
          <w:rPrChange w:id="6" w:author="David Zeitlyn" w:date="2022-05-07T11:17:00Z">
            <w:rPr>
              <w:rFonts w:ascii="Times New Roman" w:hAnsi="Times New Roman" w:cs="Times New Roman"/>
            </w:rPr>
          </w:rPrChange>
        </w:rPr>
        <w:t>; champollionmiache@gmail.com</w:t>
      </w:r>
      <w:r w:rsidRPr="00005A53">
        <w:rPr>
          <w:rFonts w:ascii="Times New Roman" w:hAnsi="Times New Roman" w:cs="Times New Roman"/>
          <w:sz w:val="24"/>
          <w:szCs w:val="24"/>
        </w:rPr>
        <w:t>;</w:t>
      </w:r>
      <w:r w:rsidR="00EC42F0" w:rsidRPr="00005A53">
        <w:rPr>
          <w:rFonts w:ascii="Times New Roman" w:hAnsi="Times New Roman" w:cs="Times New Roman"/>
          <w:sz w:val="24"/>
          <w:szCs w:val="24"/>
        </w:rPr>
        <w:t xml:space="preserve"> tchandeunarcisse@yahoo.fr</w:t>
      </w:r>
      <w:del w:id="7" w:author="David Zeitlyn" w:date="2022-05-07T11:17:00Z">
        <w:r w:rsidR="00EC42F0" w:rsidRPr="00005A53" w:rsidDel="00005A53">
          <w:rPr>
            <w:rFonts w:ascii="Times New Roman" w:hAnsi="Times New Roman" w:cs="Times New Roman"/>
            <w:sz w:val="24"/>
            <w:szCs w:val="24"/>
          </w:rPr>
          <w:delText xml:space="preserve">, </w:delText>
        </w:r>
      </w:del>
    </w:p>
    <w:p w:rsidR="00EC42F0" w:rsidRDefault="00EC42F0" w:rsidP="00835D61">
      <w:pPr>
        <w:rPr>
          <w:rFonts w:ascii="Times New Roman" w:hAnsi="Times New Roman" w:cs="Times New Roman"/>
          <w:sz w:val="24"/>
          <w:szCs w:val="24"/>
        </w:rPr>
      </w:pPr>
    </w:p>
    <w:p w:rsidR="00ED6878" w:rsidRPr="005F2917" w:rsidRDefault="00ED6878" w:rsidP="004E35F0">
      <w:pPr>
        <w:jc w:val="center"/>
        <w:rPr>
          <w:rFonts w:ascii="Times New Roman" w:hAnsi="Times New Roman" w:cs="Times New Roman"/>
          <w:b/>
          <w:sz w:val="24"/>
          <w:szCs w:val="24"/>
        </w:rPr>
      </w:pPr>
      <w:r w:rsidRPr="005F2917">
        <w:rPr>
          <w:rFonts w:ascii="Times New Roman" w:hAnsi="Times New Roman" w:cs="Times New Roman"/>
          <w:b/>
          <w:sz w:val="24"/>
          <w:szCs w:val="24"/>
        </w:rPr>
        <w:t>Résumé</w:t>
      </w:r>
    </w:p>
    <w:p w:rsidR="00B675A8" w:rsidRDefault="00774F43" w:rsidP="00ED6878">
      <w:pPr>
        <w:jc w:val="both"/>
        <w:rPr>
          <w:rFonts w:ascii="Times New Roman" w:hAnsi="Times New Roman" w:cs="Times New Roman"/>
          <w:sz w:val="24"/>
          <w:szCs w:val="24"/>
        </w:rPr>
      </w:pPr>
      <w:r>
        <w:rPr>
          <w:rFonts w:ascii="Times New Roman" w:hAnsi="Times New Roman" w:cs="Times New Roman"/>
          <w:sz w:val="24"/>
          <w:szCs w:val="24"/>
        </w:rPr>
        <w:t>Principal symbole d’une ethnologie coloniale française du pillage</w:t>
      </w:r>
      <w:r w:rsidR="00352EAF">
        <w:rPr>
          <w:rFonts w:ascii="Times New Roman" w:hAnsi="Times New Roman" w:cs="Times New Roman"/>
          <w:sz w:val="24"/>
          <w:szCs w:val="24"/>
        </w:rPr>
        <w:t xml:space="preserve"> </w:t>
      </w:r>
      <w:r>
        <w:rPr>
          <w:rFonts w:ascii="Times New Roman" w:hAnsi="Times New Roman" w:cs="Times New Roman"/>
          <w:sz w:val="24"/>
          <w:szCs w:val="24"/>
        </w:rPr>
        <w:t xml:space="preserve">culturel itinérant, extensif, tous azimuts et rapide (peu documenté), le Musée du Quai Branly (MQB)- Jacques Chirac abrite une collection peu égalée du patrimoine camerounais. Aussi, se serait-on attendu à ce que l’engagement du Président Macron, dans le sens d’une restitution aux africains des patrimoines </w:t>
      </w:r>
      <w:r w:rsidR="00D33CE2">
        <w:rPr>
          <w:rFonts w:ascii="Times New Roman" w:hAnsi="Times New Roman" w:cs="Times New Roman"/>
          <w:sz w:val="24"/>
          <w:szCs w:val="24"/>
        </w:rPr>
        <w:t>spoli</w:t>
      </w:r>
      <w:r>
        <w:rPr>
          <w:rFonts w:ascii="Times New Roman" w:hAnsi="Times New Roman" w:cs="Times New Roman"/>
          <w:sz w:val="24"/>
          <w:szCs w:val="24"/>
        </w:rPr>
        <w:t>és pendant la période coloniale, trouve un  écho des plus favorables au Cameroun. Loin s’en faut. Alors que le pays peine à se constituer e</w:t>
      </w:r>
      <w:r w:rsidR="0007241E">
        <w:rPr>
          <w:rFonts w:ascii="Times New Roman" w:hAnsi="Times New Roman" w:cs="Times New Roman"/>
          <w:sz w:val="24"/>
          <w:szCs w:val="24"/>
        </w:rPr>
        <w:t>n État requérant, les inconditionnels des</w:t>
      </w:r>
      <w:r>
        <w:rPr>
          <w:rFonts w:ascii="Times New Roman" w:hAnsi="Times New Roman" w:cs="Times New Roman"/>
          <w:sz w:val="24"/>
          <w:szCs w:val="24"/>
        </w:rPr>
        <w:t xml:space="preserve"> réseau</w:t>
      </w:r>
      <w:r w:rsidR="0007241E">
        <w:rPr>
          <w:rFonts w:ascii="Times New Roman" w:hAnsi="Times New Roman" w:cs="Times New Roman"/>
          <w:sz w:val="24"/>
          <w:szCs w:val="24"/>
        </w:rPr>
        <w:t>x</w:t>
      </w:r>
      <w:r>
        <w:rPr>
          <w:rFonts w:ascii="Times New Roman" w:hAnsi="Times New Roman" w:cs="Times New Roman"/>
          <w:sz w:val="24"/>
          <w:szCs w:val="24"/>
        </w:rPr>
        <w:t xml:space="preserve"> « France-Afrique » s’active</w:t>
      </w:r>
      <w:r w:rsidR="0007241E">
        <w:rPr>
          <w:rFonts w:ascii="Times New Roman" w:hAnsi="Times New Roman" w:cs="Times New Roman"/>
          <w:sz w:val="24"/>
          <w:szCs w:val="24"/>
        </w:rPr>
        <w:t>nt</w:t>
      </w:r>
      <w:r>
        <w:rPr>
          <w:rFonts w:ascii="Times New Roman" w:hAnsi="Times New Roman" w:cs="Times New Roman"/>
          <w:sz w:val="24"/>
          <w:szCs w:val="24"/>
        </w:rPr>
        <w:t xml:space="preserve"> paradoxalement, à travers le projet « Route Des Chefferies » (RDC) du Cameroun, à déporter </w:t>
      </w:r>
      <w:r w:rsidR="009B080A">
        <w:rPr>
          <w:rFonts w:ascii="Times New Roman" w:hAnsi="Times New Roman" w:cs="Times New Roman"/>
          <w:sz w:val="24"/>
          <w:szCs w:val="24"/>
        </w:rPr>
        <w:t xml:space="preserve">en 2022 </w:t>
      </w:r>
      <w:r>
        <w:rPr>
          <w:rFonts w:ascii="Times New Roman" w:hAnsi="Times New Roman" w:cs="Times New Roman"/>
          <w:sz w:val="24"/>
          <w:szCs w:val="24"/>
        </w:rPr>
        <w:t xml:space="preserve">les dernières survivances des patrimoines locaux </w:t>
      </w:r>
      <w:r w:rsidR="00D33CE2">
        <w:rPr>
          <w:rFonts w:ascii="Times New Roman" w:hAnsi="Times New Roman" w:cs="Times New Roman"/>
          <w:sz w:val="24"/>
          <w:szCs w:val="24"/>
        </w:rPr>
        <w:t>à destination du</w:t>
      </w:r>
      <w:r>
        <w:rPr>
          <w:rFonts w:ascii="Times New Roman" w:hAnsi="Times New Roman" w:cs="Times New Roman"/>
          <w:sz w:val="24"/>
          <w:szCs w:val="24"/>
        </w:rPr>
        <w:t xml:space="preserve"> MQB</w:t>
      </w:r>
      <w:r w:rsidR="00850934">
        <w:rPr>
          <w:rFonts w:ascii="Times New Roman" w:hAnsi="Times New Roman" w:cs="Times New Roman"/>
          <w:sz w:val="24"/>
          <w:szCs w:val="24"/>
        </w:rPr>
        <w:t>.</w:t>
      </w:r>
      <w:ins w:id="8" w:author="pokj" w:date="2022-03-21T13:39:00Z">
        <w:r w:rsidR="003D50DC">
          <w:rPr>
            <w:rFonts w:ascii="Times New Roman" w:hAnsi="Times New Roman" w:cs="Times New Roman"/>
            <w:sz w:val="24"/>
            <w:szCs w:val="24"/>
          </w:rPr>
          <w:t xml:space="preserve"> </w:t>
        </w:r>
      </w:ins>
      <w:r w:rsidR="00352EAF">
        <w:rPr>
          <w:rFonts w:ascii="Times New Roman" w:hAnsi="Times New Roman" w:cs="Times New Roman"/>
          <w:sz w:val="24"/>
          <w:szCs w:val="24"/>
        </w:rPr>
        <w:t>I</w:t>
      </w:r>
      <w:r w:rsidR="00603117">
        <w:rPr>
          <w:rFonts w:ascii="Times New Roman" w:hAnsi="Times New Roman" w:cs="Times New Roman"/>
          <w:sz w:val="24"/>
          <w:szCs w:val="24"/>
        </w:rPr>
        <w:t xml:space="preserve">l </w:t>
      </w:r>
      <w:r w:rsidR="00850934">
        <w:rPr>
          <w:rFonts w:ascii="Times New Roman" w:hAnsi="Times New Roman" w:cs="Times New Roman"/>
          <w:sz w:val="24"/>
          <w:szCs w:val="24"/>
        </w:rPr>
        <w:t xml:space="preserve">s’agit une fois de plus d’aller singer le continent, </w:t>
      </w:r>
      <w:r w:rsidR="00B501EC">
        <w:rPr>
          <w:rFonts w:ascii="Times New Roman" w:hAnsi="Times New Roman" w:cs="Times New Roman"/>
          <w:sz w:val="24"/>
          <w:szCs w:val="24"/>
        </w:rPr>
        <w:t>empruntant les sentiers battus de la « route des chefferies du Cameroun », afin de revivre les fan</w:t>
      </w:r>
      <w:r w:rsidR="004760FC">
        <w:rPr>
          <w:rFonts w:ascii="Times New Roman" w:hAnsi="Times New Roman" w:cs="Times New Roman"/>
          <w:sz w:val="24"/>
          <w:szCs w:val="24"/>
        </w:rPr>
        <w:t xml:space="preserve">tasmes d’une Afrique fétichisée, </w:t>
      </w:r>
      <w:r w:rsidR="003248C5">
        <w:rPr>
          <w:rFonts w:ascii="Times New Roman" w:hAnsi="Times New Roman" w:cs="Times New Roman"/>
          <w:sz w:val="24"/>
          <w:szCs w:val="24"/>
        </w:rPr>
        <w:t>aux prises du sempiternel</w:t>
      </w:r>
      <w:r w:rsidR="004760FC">
        <w:rPr>
          <w:rFonts w:ascii="Times New Roman" w:hAnsi="Times New Roman" w:cs="Times New Roman"/>
          <w:sz w:val="24"/>
          <w:szCs w:val="24"/>
        </w:rPr>
        <w:t xml:space="preserve"> passage initiatique</w:t>
      </w:r>
      <w:r w:rsidR="00B501EC">
        <w:rPr>
          <w:rFonts w:ascii="Times New Roman" w:hAnsi="Times New Roman" w:cs="Times New Roman"/>
          <w:sz w:val="24"/>
          <w:szCs w:val="24"/>
        </w:rPr>
        <w:t xml:space="preserve"> « du visible à l’invisible ».</w:t>
      </w:r>
      <w:ins w:id="9" w:author="pokj" w:date="2022-03-21T12:41:00Z">
        <w:r w:rsidR="00352EAF">
          <w:rPr>
            <w:rFonts w:ascii="Times New Roman" w:hAnsi="Times New Roman" w:cs="Times New Roman"/>
            <w:sz w:val="24"/>
            <w:szCs w:val="24"/>
          </w:rPr>
          <w:t xml:space="preserve"> </w:t>
        </w:r>
      </w:ins>
      <w:r w:rsidR="003248C5">
        <w:rPr>
          <w:rFonts w:ascii="Times New Roman" w:hAnsi="Times New Roman" w:cs="Times New Roman"/>
          <w:sz w:val="24"/>
          <w:szCs w:val="24"/>
        </w:rPr>
        <w:t>À contre-courant de la perspective de</w:t>
      </w:r>
      <w:r w:rsidR="00F046DE">
        <w:rPr>
          <w:rFonts w:ascii="Times New Roman" w:hAnsi="Times New Roman" w:cs="Times New Roman"/>
          <w:sz w:val="24"/>
          <w:szCs w:val="24"/>
        </w:rPr>
        <w:t xml:space="preserve"> restitution</w:t>
      </w:r>
      <w:r w:rsidR="00137502">
        <w:rPr>
          <w:rFonts w:ascii="Times New Roman" w:hAnsi="Times New Roman" w:cs="Times New Roman"/>
          <w:sz w:val="24"/>
          <w:szCs w:val="24"/>
        </w:rPr>
        <w:t xml:space="preserve"> des </w:t>
      </w:r>
      <w:r w:rsidR="001343E7">
        <w:rPr>
          <w:rFonts w:ascii="Times New Roman" w:hAnsi="Times New Roman" w:cs="Times New Roman"/>
          <w:sz w:val="24"/>
          <w:szCs w:val="24"/>
        </w:rPr>
        <w:t xml:space="preserve">patrimoines </w:t>
      </w:r>
      <w:r w:rsidR="00137502">
        <w:rPr>
          <w:rFonts w:ascii="Times New Roman" w:hAnsi="Times New Roman" w:cs="Times New Roman"/>
          <w:sz w:val="24"/>
          <w:szCs w:val="24"/>
        </w:rPr>
        <w:t xml:space="preserve">spoliés pendant les périodes coloniales, </w:t>
      </w:r>
      <w:r w:rsidR="003248C5">
        <w:rPr>
          <w:rFonts w:ascii="Times New Roman" w:hAnsi="Times New Roman" w:cs="Times New Roman"/>
          <w:sz w:val="24"/>
          <w:szCs w:val="24"/>
        </w:rPr>
        <w:t xml:space="preserve">le projet d’exposition « Sur la route des chefferies du Cameroun… » </w:t>
      </w:r>
      <w:r w:rsidR="00F046DE">
        <w:rPr>
          <w:rFonts w:ascii="Times New Roman" w:hAnsi="Times New Roman" w:cs="Times New Roman"/>
          <w:sz w:val="24"/>
          <w:szCs w:val="24"/>
        </w:rPr>
        <w:t xml:space="preserve">au </w:t>
      </w:r>
      <w:r w:rsidR="00887275">
        <w:rPr>
          <w:rFonts w:ascii="Times New Roman" w:hAnsi="Times New Roman" w:cs="Times New Roman"/>
          <w:sz w:val="24"/>
          <w:szCs w:val="24"/>
        </w:rPr>
        <w:t>MQB</w:t>
      </w:r>
      <w:r w:rsidR="00F046DE">
        <w:rPr>
          <w:rFonts w:ascii="Times New Roman" w:hAnsi="Times New Roman" w:cs="Times New Roman"/>
          <w:sz w:val="24"/>
          <w:szCs w:val="24"/>
        </w:rPr>
        <w:t xml:space="preserve"> peut autant intriguer par ses motivations, </w:t>
      </w:r>
      <w:r w:rsidR="0007241E">
        <w:rPr>
          <w:rFonts w:ascii="Times New Roman" w:hAnsi="Times New Roman" w:cs="Times New Roman"/>
          <w:sz w:val="24"/>
          <w:szCs w:val="24"/>
        </w:rPr>
        <w:t xml:space="preserve">que par </w:t>
      </w:r>
      <w:r w:rsidR="00F046DE">
        <w:rPr>
          <w:rFonts w:ascii="Times New Roman" w:hAnsi="Times New Roman" w:cs="Times New Roman"/>
          <w:sz w:val="24"/>
          <w:szCs w:val="24"/>
        </w:rPr>
        <w:t>son opportunité, son intérêt et s</w:t>
      </w:r>
      <w:r w:rsidR="00137502">
        <w:rPr>
          <w:rFonts w:ascii="Times New Roman" w:hAnsi="Times New Roman" w:cs="Times New Roman"/>
          <w:sz w:val="24"/>
          <w:szCs w:val="24"/>
        </w:rPr>
        <w:t>es objectifs.</w:t>
      </w:r>
    </w:p>
    <w:p w:rsidR="00ED6878" w:rsidRPr="00FF438E" w:rsidRDefault="00B675A8" w:rsidP="00ED6878">
      <w:pPr>
        <w:jc w:val="both"/>
        <w:rPr>
          <w:rFonts w:ascii="Times New Roman" w:hAnsi="Times New Roman" w:cs="Times New Roman"/>
          <w:sz w:val="24"/>
          <w:szCs w:val="24"/>
        </w:rPr>
      </w:pPr>
      <w:r w:rsidRPr="003A6A6E">
        <w:rPr>
          <w:rFonts w:ascii="Times New Roman" w:hAnsi="Times New Roman" w:cs="Times New Roman"/>
          <w:b/>
          <w:sz w:val="24"/>
          <w:szCs w:val="24"/>
        </w:rPr>
        <w:t>Mots clés</w:t>
      </w:r>
      <w:r w:rsidR="00835D61">
        <w:rPr>
          <w:rFonts w:ascii="Times New Roman" w:hAnsi="Times New Roman" w:cs="Times New Roman"/>
          <w:sz w:val="24"/>
          <w:szCs w:val="24"/>
        </w:rPr>
        <w:t> : restitution</w:t>
      </w:r>
      <w:r>
        <w:rPr>
          <w:rFonts w:ascii="Times New Roman" w:hAnsi="Times New Roman" w:cs="Times New Roman"/>
          <w:sz w:val="24"/>
          <w:szCs w:val="24"/>
        </w:rPr>
        <w:t xml:space="preserve">, </w:t>
      </w:r>
      <w:r w:rsidR="005F2917">
        <w:rPr>
          <w:rFonts w:ascii="Times New Roman" w:hAnsi="Times New Roman" w:cs="Times New Roman"/>
          <w:sz w:val="24"/>
          <w:szCs w:val="24"/>
        </w:rPr>
        <w:t>déportation</w:t>
      </w:r>
      <w:r>
        <w:rPr>
          <w:rFonts w:ascii="Times New Roman" w:hAnsi="Times New Roman" w:cs="Times New Roman"/>
          <w:sz w:val="24"/>
          <w:szCs w:val="24"/>
        </w:rPr>
        <w:t xml:space="preserve">, </w:t>
      </w:r>
      <w:r w:rsidR="00835D61">
        <w:rPr>
          <w:rFonts w:ascii="Times New Roman" w:hAnsi="Times New Roman" w:cs="Times New Roman"/>
          <w:sz w:val="24"/>
          <w:szCs w:val="24"/>
        </w:rPr>
        <w:t xml:space="preserve">patrimoine, </w:t>
      </w:r>
      <w:r w:rsidR="00593D40">
        <w:rPr>
          <w:rFonts w:ascii="Times New Roman" w:hAnsi="Times New Roman" w:cs="Times New Roman"/>
          <w:sz w:val="24"/>
          <w:szCs w:val="24"/>
        </w:rPr>
        <w:t>Q</w:t>
      </w:r>
      <w:r w:rsidR="002D64C4">
        <w:rPr>
          <w:rFonts w:ascii="Times New Roman" w:hAnsi="Times New Roman" w:cs="Times New Roman"/>
          <w:sz w:val="24"/>
          <w:szCs w:val="24"/>
        </w:rPr>
        <w:t>uai Branly</w:t>
      </w:r>
      <w:r w:rsidR="00835D61">
        <w:rPr>
          <w:rFonts w:ascii="Times New Roman" w:hAnsi="Times New Roman" w:cs="Times New Roman"/>
          <w:sz w:val="24"/>
          <w:szCs w:val="24"/>
        </w:rPr>
        <w:t>-Jacques-Chirac</w:t>
      </w:r>
      <w:r w:rsidR="002D64C4">
        <w:rPr>
          <w:rFonts w:ascii="Times New Roman" w:hAnsi="Times New Roman" w:cs="Times New Roman"/>
          <w:sz w:val="24"/>
          <w:szCs w:val="24"/>
        </w:rPr>
        <w:t xml:space="preserve">, </w:t>
      </w:r>
      <w:r>
        <w:rPr>
          <w:rFonts w:ascii="Times New Roman" w:hAnsi="Times New Roman" w:cs="Times New Roman"/>
          <w:sz w:val="24"/>
          <w:szCs w:val="24"/>
        </w:rPr>
        <w:t xml:space="preserve">route des </w:t>
      </w:r>
      <w:r w:rsidRPr="00FF438E">
        <w:rPr>
          <w:rFonts w:ascii="Times New Roman" w:hAnsi="Times New Roman" w:cs="Times New Roman"/>
          <w:sz w:val="24"/>
          <w:szCs w:val="24"/>
        </w:rPr>
        <w:t xml:space="preserve">chefferies, Cameroun. </w:t>
      </w:r>
    </w:p>
    <w:p w:rsidR="00613636" w:rsidRPr="00FF438E" w:rsidRDefault="00613636" w:rsidP="0001079D">
      <w:pPr>
        <w:jc w:val="center"/>
        <w:rPr>
          <w:rFonts w:ascii="Times New Roman" w:hAnsi="Times New Roman" w:cs="Times New Roman"/>
          <w:sz w:val="28"/>
          <w:szCs w:val="28"/>
          <w:rPrChange w:id="10" w:author="David Zeitlyn" w:date="2022-01-23T09:51:00Z">
            <w:rPr>
              <w:rFonts w:ascii="Times New Roman" w:hAnsi="Times New Roman" w:cs="Times New Roman"/>
              <w:b/>
              <w:sz w:val="28"/>
              <w:szCs w:val="28"/>
            </w:rPr>
          </w:rPrChange>
        </w:rPr>
      </w:pPr>
    </w:p>
    <w:p w:rsidR="003D50DC" w:rsidRDefault="00585BE9">
      <w:pPr>
        <w:rPr>
          <w:rFonts w:ascii="Times New Roman" w:hAnsi="Times New Roman" w:cs="Times New Roman"/>
          <w:sz w:val="24"/>
          <w:szCs w:val="28"/>
          <w:lang w:val="en-GB"/>
          <w:rPrChange w:id="11" w:author="David Zeitlyn" w:date="2022-03-20T18:04:00Z">
            <w:rPr>
              <w:rFonts w:ascii="Times New Roman" w:hAnsi="Times New Roman" w:cs="Times New Roman"/>
              <w:b/>
              <w:sz w:val="28"/>
              <w:szCs w:val="28"/>
            </w:rPr>
          </w:rPrChange>
        </w:rPr>
        <w:pPrChange w:id="12" w:author="David Zeitlyn" w:date="2022-01-23T09:51:00Z">
          <w:pPr>
            <w:jc w:val="center"/>
          </w:pPr>
        </w:pPrChange>
      </w:pPr>
      <w:r w:rsidRPr="00585BE9">
        <w:rPr>
          <w:rFonts w:ascii="Times New Roman" w:hAnsi="Times New Roman" w:cs="Times New Roman"/>
          <w:sz w:val="24"/>
          <w:szCs w:val="28"/>
          <w:lang w:val="en-GB"/>
        </w:rPr>
        <w:t xml:space="preserve">The main symbol of a French colonial ethnology </w:t>
      </w:r>
      <w:del w:id="13" w:author="David Zeitlyn" w:date="2022-05-07T11:19:00Z">
        <w:r w:rsidRPr="00585BE9" w:rsidDel="000673AB">
          <w:rPr>
            <w:rFonts w:ascii="Times New Roman" w:hAnsi="Times New Roman" w:cs="Times New Roman"/>
            <w:sz w:val="24"/>
            <w:szCs w:val="28"/>
            <w:lang w:val="en-GB"/>
          </w:rPr>
          <w:delText xml:space="preserve">constituted </w:delText>
        </w:r>
      </w:del>
      <w:ins w:id="14" w:author="David Zeitlyn" w:date="2022-05-07T11:19:00Z">
        <w:r w:rsidR="000673AB">
          <w:rPr>
            <w:rFonts w:ascii="Times New Roman" w:hAnsi="Times New Roman" w:cs="Times New Roman"/>
            <w:sz w:val="24"/>
            <w:szCs w:val="28"/>
            <w:lang w:val="en-GB"/>
          </w:rPr>
          <w:t>characterised</w:t>
        </w:r>
        <w:r w:rsidR="000673AB" w:rsidRPr="00585BE9">
          <w:rPr>
            <w:rFonts w:ascii="Times New Roman" w:hAnsi="Times New Roman" w:cs="Times New Roman"/>
            <w:sz w:val="24"/>
            <w:szCs w:val="28"/>
            <w:lang w:val="en-GB"/>
          </w:rPr>
          <w:t xml:space="preserve"> </w:t>
        </w:r>
      </w:ins>
      <w:r w:rsidRPr="00585BE9">
        <w:rPr>
          <w:rFonts w:ascii="Times New Roman" w:hAnsi="Times New Roman" w:cs="Times New Roman"/>
          <w:sz w:val="24"/>
          <w:szCs w:val="28"/>
          <w:lang w:val="en-GB"/>
        </w:rPr>
        <w:t xml:space="preserve">by widespread, all-out and rapid (little documented) cultural looting, the Quai </w:t>
      </w:r>
      <w:proofErr w:type="spellStart"/>
      <w:r w:rsidRPr="00585BE9">
        <w:rPr>
          <w:rFonts w:ascii="Times New Roman" w:hAnsi="Times New Roman" w:cs="Times New Roman"/>
          <w:sz w:val="24"/>
          <w:szCs w:val="28"/>
          <w:lang w:val="en-GB"/>
        </w:rPr>
        <w:t>Branly</w:t>
      </w:r>
      <w:proofErr w:type="spellEnd"/>
      <w:r w:rsidRPr="00585BE9">
        <w:rPr>
          <w:rFonts w:ascii="Times New Roman" w:hAnsi="Times New Roman" w:cs="Times New Roman"/>
          <w:sz w:val="24"/>
          <w:szCs w:val="28"/>
          <w:lang w:val="en-GB"/>
        </w:rPr>
        <w:t xml:space="preserve"> Museum (QBM)-Jacques Chirac preserves an </w:t>
      </w:r>
      <w:proofErr w:type="spellStart"/>
      <w:r w:rsidRPr="00585BE9">
        <w:rPr>
          <w:rFonts w:ascii="Times New Roman" w:hAnsi="Times New Roman" w:cs="Times New Roman"/>
          <w:sz w:val="24"/>
          <w:szCs w:val="28"/>
          <w:lang w:val="en-GB"/>
        </w:rPr>
        <w:t>unrivaled</w:t>
      </w:r>
      <w:proofErr w:type="spellEnd"/>
      <w:r w:rsidRPr="00585BE9">
        <w:rPr>
          <w:rFonts w:ascii="Times New Roman" w:hAnsi="Times New Roman" w:cs="Times New Roman"/>
          <w:sz w:val="24"/>
          <w:szCs w:val="28"/>
          <w:lang w:val="en-GB"/>
        </w:rPr>
        <w:t xml:space="preserve"> collection of Cameroonian heritage. So one would have expected that the commitment of President Macron, for a restitution to Africans of their heritage looted during the colonial period, would find a</w:t>
      </w:r>
      <w:del w:id="15" w:author="David Zeitlyn" w:date="2022-05-07T11:18:00Z">
        <w:r w:rsidRPr="00585BE9" w:rsidDel="000673AB">
          <w:rPr>
            <w:rFonts w:ascii="Times New Roman" w:hAnsi="Times New Roman" w:cs="Times New Roman"/>
            <w:sz w:val="24"/>
            <w:szCs w:val="28"/>
            <w:lang w:val="en-GB"/>
          </w:rPr>
          <w:delText>n</w:delText>
        </w:r>
      </w:del>
      <w:r w:rsidRPr="00585BE9">
        <w:rPr>
          <w:rFonts w:ascii="Times New Roman" w:hAnsi="Times New Roman" w:cs="Times New Roman"/>
          <w:sz w:val="24"/>
          <w:szCs w:val="28"/>
          <w:lang w:val="en-GB"/>
        </w:rPr>
        <w:t xml:space="preserve"> </w:t>
      </w:r>
      <w:del w:id="16" w:author="David Zeitlyn" w:date="2022-05-07T11:18:00Z">
        <w:r w:rsidRPr="00585BE9" w:rsidDel="000673AB">
          <w:rPr>
            <w:rFonts w:ascii="Times New Roman" w:hAnsi="Times New Roman" w:cs="Times New Roman"/>
            <w:sz w:val="24"/>
            <w:szCs w:val="28"/>
            <w:lang w:val="en-GB"/>
          </w:rPr>
          <w:delText xml:space="preserve">echo </w:delText>
        </w:r>
      </w:del>
      <w:r w:rsidRPr="00585BE9">
        <w:rPr>
          <w:rFonts w:ascii="Times New Roman" w:hAnsi="Times New Roman" w:cs="Times New Roman"/>
          <w:sz w:val="24"/>
          <w:szCs w:val="28"/>
          <w:lang w:val="en-GB"/>
        </w:rPr>
        <w:t xml:space="preserve">most </w:t>
      </w:r>
      <w:r w:rsidR="00603117">
        <w:rPr>
          <w:rFonts w:ascii="Times New Roman" w:hAnsi="Times New Roman" w:cs="Times New Roman"/>
          <w:sz w:val="24"/>
          <w:szCs w:val="28"/>
          <w:lang w:val="en-GB"/>
        </w:rPr>
        <w:t xml:space="preserve">favourable </w:t>
      </w:r>
      <w:ins w:id="17" w:author="David Zeitlyn" w:date="2022-05-07T11:18:00Z">
        <w:r w:rsidR="000673AB">
          <w:rPr>
            <w:rFonts w:ascii="Times New Roman" w:hAnsi="Times New Roman" w:cs="Times New Roman"/>
            <w:sz w:val="24"/>
            <w:szCs w:val="28"/>
            <w:lang w:val="en-GB"/>
          </w:rPr>
          <w:t>reply</w:t>
        </w:r>
        <w:r w:rsidR="000673AB" w:rsidRPr="00585BE9">
          <w:rPr>
            <w:rFonts w:ascii="Times New Roman" w:hAnsi="Times New Roman" w:cs="Times New Roman"/>
            <w:sz w:val="24"/>
            <w:szCs w:val="28"/>
            <w:lang w:val="en-GB"/>
          </w:rPr>
          <w:t xml:space="preserve"> </w:t>
        </w:r>
      </w:ins>
      <w:r w:rsidRPr="00585BE9">
        <w:rPr>
          <w:rFonts w:ascii="Times New Roman" w:hAnsi="Times New Roman" w:cs="Times New Roman"/>
          <w:sz w:val="24"/>
          <w:szCs w:val="28"/>
          <w:lang w:val="en-GB"/>
          <w:rPrChange w:id="18" w:author="David Zeitlyn" w:date="2022-03-20T18:04:00Z">
            <w:rPr>
              <w:rFonts w:ascii="Times New Roman" w:hAnsi="Times New Roman" w:cs="Times New Roman"/>
              <w:sz w:val="28"/>
              <w:szCs w:val="28"/>
              <w:lang w:val="en-GB"/>
            </w:rPr>
          </w:rPrChange>
        </w:rPr>
        <w:t>for Cameroon. Far from it. While the country is struggling to establish itself as a requesting State, the irresistible network of "France-Africa" is paradoxically activated, through the "Route of the Chiefdoms</w:t>
      </w:r>
      <w:r w:rsidR="00603117">
        <w:rPr>
          <w:rFonts w:ascii="Times New Roman" w:hAnsi="Times New Roman" w:cs="Times New Roman"/>
          <w:sz w:val="24"/>
          <w:szCs w:val="28"/>
          <w:lang w:val="en-GB"/>
        </w:rPr>
        <w:t xml:space="preserve"> </w:t>
      </w:r>
      <w:r w:rsidRPr="00585BE9">
        <w:rPr>
          <w:rFonts w:ascii="Times New Roman" w:hAnsi="Times New Roman" w:cs="Times New Roman"/>
          <w:sz w:val="24"/>
          <w:szCs w:val="28"/>
          <w:lang w:val="en-GB"/>
          <w:rPrChange w:id="19" w:author="David Zeitlyn" w:date="2022-03-20T18:04:00Z">
            <w:rPr>
              <w:rFonts w:ascii="Times New Roman" w:hAnsi="Times New Roman" w:cs="Times New Roman"/>
              <w:sz w:val="28"/>
              <w:szCs w:val="28"/>
              <w:lang w:val="en-GB"/>
            </w:rPr>
          </w:rPrChange>
        </w:rPr>
        <w:t xml:space="preserve">" </w:t>
      </w:r>
      <w:r w:rsidR="001A3EAD" w:rsidRPr="001A3EAD">
        <w:rPr>
          <w:rFonts w:ascii="Times New Roman" w:hAnsi="Times New Roman" w:cs="Times New Roman"/>
          <w:sz w:val="24"/>
          <w:szCs w:val="24"/>
          <w:lang w:val="en-GB"/>
        </w:rPr>
        <w:t xml:space="preserve">« Route Des </w:t>
      </w:r>
      <w:proofErr w:type="spellStart"/>
      <w:r w:rsidR="001A3EAD" w:rsidRPr="001A3EAD">
        <w:rPr>
          <w:rFonts w:ascii="Times New Roman" w:hAnsi="Times New Roman" w:cs="Times New Roman"/>
          <w:sz w:val="24"/>
          <w:szCs w:val="24"/>
          <w:lang w:val="en-GB"/>
        </w:rPr>
        <w:t>Chefferies</w:t>
      </w:r>
      <w:proofErr w:type="spellEnd"/>
      <w:r w:rsidR="001A3EAD" w:rsidRPr="001A3EAD">
        <w:rPr>
          <w:rFonts w:ascii="Times New Roman" w:hAnsi="Times New Roman" w:cs="Times New Roman"/>
          <w:sz w:val="24"/>
          <w:szCs w:val="24"/>
          <w:lang w:val="en-GB"/>
        </w:rPr>
        <w:t> »</w:t>
      </w:r>
      <w:r w:rsidR="001A3EAD">
        <w:rPr>
          <w:rFonts w:ascii="Times New Roman" w:hAnsi="Times New Roman" w:cs="Times New Roman"/>
          <w:sz w:val="24"/>
          <w:szCs w:val="24"/>
          <w:lang w:val="en-GB"/>
        </w:rPr>
        <w:t xml:space="preserve"> </w:t>
      </w:r>
      <w:r w:rsidRPr="00585BE9">
        <w:rPr>
          <w:rFonts w:ascii="Times New Roman" w:hAnsi="Times New Roman" w:cs="Times New Roman"/>
          <w:sz w:val="24"/>
          <w:szCs w:val="28"/>
          <w:lang w:val="en-GB"/>
          <w:rPrChange w:id="20" w:author="David Zeitlyn" w:date="2022-03-20T18:04:00Z">
            <w:rPr>
              <w:rFonts w:ascii="Times New Roman" w:hAnsi="Times New Roman" w:cs="Times New Roman"/>
              <w:sz w:val="28"/>
              <w:szCs w:val="28"/>
              <w:lang w:val="en-GB"/>
            </w:rPr>
          </w:rPrChange>
        </w:rPr>
        <w:t>project in Cameroon, to send during 2022 some of the last survivals of heritage to the</w:t>
      </w:r>
      <w:r w:rsidR="00603117">
        <w:rPr>
          <w:rFonts w:ascii="Times New Roman" w:hAnsi="Times New Roman" w:cs="Times New Roman"/>
          <w:sz w:val="24"/>
          <w:szCs w:val="28"/>
          <w:lang w:val="en-GB"/>
        </w:rPr>
        <w:t xml:space="preserve"> </w:t>
      </w:r>
      <w:r w:rsidRPr="00585BE9">
        <w:rPr>
          <w:rFonts w:ascii="Times New Roman" w:hAnsi="Times New Roman" w:cs="Times New Roman"/>
          <w:sz w:val="24"/>
          <w:szCs w:val="28"/>
          <w:lang w:val="en-GB"/>
          <w:rPrChange w:id="21" w:author="David Zeitlyn" w:date="2022-03-20T18:04:00Z">
            <w:rPr>
              <w:rFonts w:ascii="Times New Roman" w:hAnsi="Times New Roman" w:cs="Times New Roman"/>
              <w:sz w:val="28"/>
              <w:szCs w:val="28"/>
              <w:lang w:val="en-GB"/>
            </w:rPr>
          </w:rPrChange>
        </w:rPr>
        <w:t>QBM- Jacques Chirac.</w:t>
      </w:r>
      <w:r w:rsidR="00352EAF">
        <w:rPr>
          <w:rFonts w:ascii="Times New Roman" w:hAnsi="Times New Roman" w:cs="Times New Roman"/>
          <w:sz w:val="24"/>
          <w:szCs w:val="24"/>
          <w:lang w:val="en-GB"/>
        </w:rPr>
        <w:t xml:space="preserve"> </w:t>
      </w:r>
      <w:r w:rsidR="00352EAF">
        <w:rPr>
          <w:rFonts w:ascii="Times New Roman" w:hAnsi="Times New Roman" w:cs="Times New Roman"/>
          <w:sz w:val="24"/>
          <w:szCs w:val="28"/>
          <w:lang w:val="en-GB"/>
        </w:rPr>
        <w:t>O</w:t>
      </w:r>
      <w:r w:rsidRPr="00585BE9">
        <w:rPr>
          <w:rFonts w:ascii="Times New Roman" w:hAnsi="Times New Roman" w:cs="Times New Roman"/>
          <w:sz w:val="24"/>
          <w:szCs w:val="28"/>
          <w:lang w:val="en-GB"/>
          <w:rPrChange w:id="22" w:author="David Zeitlyn" w:date="2022-03-20T18:04:00Z">
            <w:rPr>
              <w:rFonts w:ascii="Times New Roman" w:hAnsi="Times New Roman" w:cs="Times New Roman"/>
              <w:b/>
              <w:sz w:val="28"/>
              <w:szCs w:val="28"/>
            </w:rPr>
          </w:rPrChange>
        </w:rPr>
        <w:t xml:space="preserve">nce again it is a question of going to the continent, taking the beaten path of the "Route of the </w:t>
      </w:r>
      <w:ins w:id="23" w:author="pokj" w:date="2022-03-21T12:43:00Z">
        <w:r w:rsidR="00352EAF">
          <w:rPr>
            <w:rFonts w:ascii="Times New Roman" w:hAnsi="Times New Roman" w:cs="Times New Roman"/>
            <w:sz w:val="24"/>
            <w:szCs w:val="28"/>
            <w:lang w:val="en-GB"/>
          </w:rPr>
          <w:t>Chiefdoms</w:t>
        </w:r>
      </w:ins>
      <w:r w:rsidRPr="00585BE9">
        <w:rPr>
          <w:rFonts w:ascii="Times New Roman" w:hAnsi="Times New Roman" w:cs="Times New Roman"/>
          <w:sz w:val="24"/>
          <w:szCs w:val="28"/>
          <w:lang w:val="en-GB"/>
          <w:rPrChange w:id="24" w:author="David Zeitlyn" w:date="2022-03-20T18:04:00Z">
            <w:rPr>
              <w:rFonts w:ascii="Times New Roman" w:hAnsi="Times New Roman" w:cs="Times New Roman"/>
              <w:b/>
              <w:sz w:val="28"/>
              <w:szCs w:val="28"/>
            </w:rPr>
          </w:rPrChange>
        </w:rPr>
        <w:t xml:space="preserve"> of Cameroon", in order to relive the fantasies of a </w:t>
      </w:r>
      <w:proofErr w:type="spellStart"/>
      <w:r w:rsidRPr="00585BE9">
        <w:rPr>
          <w:rFonts w:ascii="Times New Roman" w:hAnsi="Times New Roman" w:cs="Times New Roman"/>
          <w:sz w:val="24"/>
          <w:szCs w:val="28"/>
          <w:lang w:val="en-GB"/>
          <w:rPrChange w:id="25" w:author="David Zeitlyn" w:date="2022-03-20T18:04:00Z">
            <w:rPr>
              <w:rFonts w:ascii="Times New Roman" w:hAnsi="Times New Roman" w:cs="Times New Roman"/>
              <w:b/>
              <w:sz w:val="28"/>
              <w:szCs w:val="28"/>
            </w:rPr>
          </w:rPrChange>
        </w:rPr>
        <w:t>fetishised</w:t>
      </w:r>
      <w:proofErr w:type="spellEnd"/>
      <w:r w:rsidRPr="00585BE9">
        <w:rPr>
          <w:rFonts w:ascii="Times New Roman" w:hAnsi="Times New Roman" w:cs="Times New Roman"/>
          <w:sz w:val="24"/>
          <w:szCs w:val="28"/>
          <w:lang w:val="en-GB"/>
          <w:rPrChange w:id="26" w:author="David Zeitlyn" w:date="2022-03-20T18:04:00Z">
            <w:rPr>
              <w:rFonts w:ascii="Times New Roman" w:hAnsi="Times New Roman" w:cs="Times New Roman"/>
              <w:b/>
              <w:sz w:val="28"/>
              <w:szCs w:val="28"/>
            </w:rPr>
          </w:rPrChange>
        </w:rPr>
        <w:t xml:space="preserve"> Africa, in the grip of the eternal initiatory passage "from the visible to </w:t>
      </w:r>
      <w:r w:rsidRPr="00585BE9">
        <w:rPr>
          <w:rFonts w:ascii="Times New Roman" w:hAnsi="Times New Roman" w:cs="Times New Roman"/>
          <w:sz w:val="24"/>
          <w:szCs w:val="28"/>
          <w:lang w:val="en-GB"/>
          <w:rPrChange w:id="27" w:author="David Zeitlyn" w:date="2022-03-20T18:04:00Z">
            <w:rPr>
              <w:rFonts w:ascii="Times New Roman" w:hAnsi="Times New Roman" w:cs="Times New Roman"/>
              <w:b/>
              <w:sz w:val="28"/>
              <w:szCs w:val="28"/>
            </w:rPr>
          </w:rPrChange>
        </w:rPr>
        <w:lastRenderedPageBreak/>
        <w:t xml:space="preserve">the invisible". Against the current of the perspective of restitution of heritage looted during the colonial periods, the exhibition project "On the road to the </w:t>
      </w:r>
      <w:ins w:id="28" w:author="pokj" w:date="2022-03-21T12:43:00Z">
        <w:r w:rsidR="00352EAF">
          <w:rPr>
            <w:rFonts w:ascii="Times New Roman" w:hAnsi="Times New Roman" w:cs="Times New Roman"/>
            <w:sz w:val="24"/>
            <w:szCs w:val="28"/>
            <w:lang w:val="en-GB"/>
          </w:rPr>
          <w:t>Chiefdoms</w:t>
        </w:r>
      </w:ins>
      <w:ins w:id="29" w:author="pokj" w:date="2022-03-21T12:38:00Z">
        <w:r w:rsidR="00603117">
          <w:rPr>
            <w:rFonts w:ascii="Times New Roman" w:hAnsi="Times New Roman" w:cs="Times New Roman"/>
            <w:sz w:val="24"/>
            <w:szCs w:val="28"/>
            <w:lang w:val="en-GB"/>
          </w:rPr>
          <w:t xml:space="preserve"> </w:t>
        </w:r>
      </w:ins>
      <w:r w:rsidRPr="00585BE9">
        <w:rPr>
          <w:rFonts w:ascii="Times New Roman" w:hAnsi="Times New Roman" w:cs="Times New Roman"/>
          <w:sz w:val="24"/>
          <w:szCs w:val="28"/>
          <w:lang w:val="en-GB"/>
          <w:rPrChange w:id="30" w:author="David Zeitlyn" w:date="2022-03-20T18:04:00Z">
            <w:rPr>
              <w:rFonts w:ascii="Times New Roman" w:hAnsi="Times New Roman" w:cs="Times New Roman"/>
              <w:b/>
              <w:sz w:val="28"/>
              <w:szCs w:val="28"/>
            </w:rPr>
          </w:rPrChange>
        </w:rPr>
        <w:t xml:space="preserve">of Cameroon..." at the MQB </w:t>
      </w:r>
      <w:r w:rsidR="001A3EAD">
        <w:rPr>
          <w:rFonts w:ascii="Times New Roman" w:hAnsi="Times New Roman" w:cs="Times New Roman"/>
          <w:sz w:val="24"/>
          <w:szCs w:val="28"/>
          <w:lang w:val="en-GB"/>
        </w:rPr>
        <w:t xml:space="preserve">is </w:t>
      </w:r>
      <w:r w:rsidRPr="00585BE9">
        <w:rPr>
          <w:rFonts w:ascii="Times New Roman" w:hAnsi="Times New Roman" w:cs="Times New Roman"/>
          <w:sz w:val="24"/>
          <w:szCs w:val="28"/>
          <w:lang w:val="en-GB"/>
          <w:rPrChange w:id="31" w:author="David Zeitlyn" w:date="2022-03-20T18:04:00Z">
            <w:rPr>
              <w:rFonts w:ascii="Times New Roman" w:hAnsi="Times New Roman" w:cs="Times New Roman"/>
              <w:b/>
              <w:sz w:val="28"/>
              <w:szCs w:val="28"/>
            </w:rPr>
          </w:rPrChange>
        </w:rPr>
        <w:t>intrigu</w:t>
      </w:r>
      <w:r w:rsidR="001A3EAD">
        <w:rPr>
          <w:rFonts w:ascii="Times New Roman" w:hAnsi="Times New Roman" w:cs="Times New Roman"/>
          <w:sz w:val="24"/>
          <w:szCs w:val="28"/>
          <w:lang w:val="en-GB"/>
        </w:rPr>
        <w:t>ing</w:t>
      </w:r>
      <w:r w:rsidRPr="00585BE9">
        <w:rPr>
          <w:rFonts w:ascii="Times New Roman" w:hAnsi="Times New Roman" w:cs="Times New Roman"/>
          <w:sz w:val="24"/>
          <w:szCs w:val="28"/>
          <w:lang w:val="en-GB"/>
          <w:rPrChange w:id="32" w:author="David Zeitlyn" w:date="2022-03-20T18:04:00Z">
            <w:rPr>
              <w:rFonts w:ascii="Times New Roman" w:hAnsi="Times New Roman" w:cs="Times New Roman"/>
              <w:b/>
              <w:sz w:val="28"/>
              <w:szCs w:val="28"/>
            </w:rPr>
          </w:rPrChange>
        </w:rPr>
        <w:t xml:space="preserve"> </w:t>
      </w:r>
      <w:r w:rsidR="001A3EAD">
        <w:rPr>
          <w:rFonts w:ascii="Times New Roman" w:hAnsi="Times New Roman" w:cs="Times New Roman"/>
          <w:sz w:val="24"/>
          <w:szCs w:val="28"/>
          <w:lang w:val="en-GB"/>
        </w:rPr>
        <w:t>for</w:t>
      </w:r>
      <w:r w:rsidRPr="00585BE9">
        <w:rPr>
          <w:rFonts w:ascii="Times New Roman" w:hAnsi="Times New Roman" w:cs="Times New Roman"/>
          <w:sz w:val="24"/>
          <w:szCs w:val="28"/>
          <w:lang w:val="en-GB"/>
          <w:rPrChange w:id="33" w:author="David Zeitlyn" w:date="2022-03-20T18:04:00Z">
            <w:rPr>
              <w:rFonts w:ascii="Times New Roman" w:hAnsi="Times New Roman" w:cs="Times New Roman"/>
              <w:b/>
              <w:sz w:val="28"/>
              <w:szCs w:val="28"/>
            </w:rPr>
          </w:rPrChange>
        </w:rPr>
        <w:t xml:space="preserve"> its motivations, its opportunity, its interest and its objectives.</w:t>
      </w:r>
    </w:p>
    <w:p w:rsidR="003D50DC" w:rsidRDefault="00585BE9">
      <w:pPr>
        <w:rPr>
          <w:rFonts w:ascii="Times New Roman" w:hAnsi="Times New Roman" w:cs="Times New Roman"/>
          <w:sz w:val="24"/>
          <w:szCs w:val="28"/>
          <w:lang w:val="en-US"/>
          <w:rPrChange w:id="34" w:author="David Zeitlyn" w:date="2022-03-20T18:04:00Z">
            <w:rPr>
              <w:rFonts w:ascii="Times New Roman" w:hAnsi="Times New Roman" w:cs="Times New Roman"/>
              <w:b/>
              <w:sz w:val="28"/>
              <w:szCs w:val="28"/>
            </w:rPr>
          </w:rPrChange>
        </w:rPr>
        <w:pPrChange w:id="35" w:author="David Zeitlyn" w:date="2022-01-23T09:51:00Z">
          <w:pPr>
            <w:jc w:val="center"/>
          </w:pPr>
        </w:pPrChange>
      </w:pPr>
      <w:r w:rsidRPr="00585BE9">
        <w:rPr>
          <w:rFonts w:ascii="Times New Roman" w:hAnsi="Times New Roman" w:cs="Times New Roman"/>
          <w:sz w:val="24"/>
          <w:szCs w:val="28"/>
          <w:lang w:val="en-US"/>
          <w:rPrChange w:id="36" w:author="David Zeitlyn" w:date="2022-03-20T18:04:00Z">
            <w:rPr>
              <w:rFonts w:ascii="Times New Roman" w:hAnsi="Times New Roman" w:cs="Times New Roman"/>
              <w:b/>
              <w:sz w:val="28"/>
              <w:szCs w:val="28"/>
            </w:rPr>
          </w:rPrChange>
        </w:rPr>
        <w:t xml:space="preserve">Keywords: restitution, deportation, heritage, Quai </w:t>
      </w:r>
      <w:proofErr w:type="spellStart"/>
      <w:r w:rsidRPr="00585BE9">
        <w:rPr>
          <w:rFonts w:ascii="Times New Roman" w:hAnsi="Times New Roman" w:cs="Times New Roman"/>
          <w:sz w:val="24"/>
          <w:szCs w:val="28"/>
          <w:lang w:val="en-US"/>
          <w:rPrChange w:id="37" w:author="David Zeitlyn" w:date="2022-03-20T18:04:00Z">
            <w:rPr>
              <w:rFonts w:ascii="Times New Roman" w:hAnsi="Times New Roman" w:cs="Times New Roman"/>
              <w:b/>
              <w:sz w:val="28"/>
              <w:szCs w:val="28"/>
            </w:rPr>
          </w:rPrChange>
        </w:rPr>
        <w:t>Branly</w:t>
      </w:r>
      <w:proofErr w:type="spellEnd"/>
      <w:r w:rsidRPr="00585BE9">
        <w:rPr>
          <w:rFonts w:ascii="Times New Roman" w:hAnsi="Times New Roman" w:cs="Times New Roman"/>
          <w:sz w:val="24"/>
          <w:szCs w:val="28"/>
          <w:lang w:val="en-US"/>
          <w:rPrChange w:id="38" w:author="David Zeitlyn" w:date="2022-03-20T18:04:00Z">
            <w:rPr>
              <w:rFonts w:ascii="Times New Roman" w:hAnsi="Times New Roman" w:cs="Times New Roman"/>
              <w:b/>
              <w:sz w:val="28"/>
              <w:szCs w:val="28"/>
            </w:rPr>
          </w:rPrChange>
        </w:rPr>
        <w:t>-Jacques-Chirac, chiefdom</w:t>
      </w:r>
      <w:r w:rsidR="00603117">
        <w:rPr>
          <w:rFonts w:ascii="Times New Roman" w:hAnsi="Times New Roman" w:cs="Times New Roman"/>
          <w:sz w:val="24"/>
          <w:szCs w:val="28"/>
          <w:lang w:val="en-US"/>
        </w:rPr>
        <w:t xml:space="preserve"> </w:t>
      </w:r>
      <w:r w:rsidRPr="00585BE9">
        <w:rPr>
          <w:rFonts w:ascii="Times New Roman" w:hAnsi="Times New Roman" w:cs="Times New Roman"/>
          <w:sz w:val="24"/>
          <w:szCs w:val="28"/>
          <w:lang w:val="en-US"/>
          <w:rPrChange w:id="39" w:author="David Zeitlyn" w:date="2022-03-20T18:04:00Z">
            <w:rPr>
              <w:rFonts w:ascii="Times New Roman" w:hAnsi="Times New Roman" w:cs="Times New Roman"/>
              <w:sz w:val="28"/>
              <w:szCs w:val="28"/>
            </w:rPr>
          </w:rPrChange>
        </w:rPr>
        <w:t xml:space="preserve">road, Cameroon. </w:t>
      </w:r>
    </w:p>
    <w:p w:rsidR="00FF438E" w:rsidRPr="0007241E" w:rsidRDefault="00FF438E" w:rsidP="00FF438E">
      <w:pPr>
        <w:jc w:val="center"/>
        <w:rPr>
          <w:rFonts w:ascii="Times New Roman" w:hAnsi="Times New Roman" w:cs="Times New Roman"/>
          <w:b/>
          <w:sz w:val="28"/>
          <w:szCs w:val="28"/>
          <w:lang w:val="en-US"/>
          <w:rPrChange w:id="40" w:author="pokj" w:date="2022-01-31T11:34:00Z">
            <w:rPr>
              <w:rFonts w:ascii="Times New Roman" w:hAnsi="Times New Roman" w:cs="Times New Roman"/>
              <w:b/>
              <w:sz w:val="28"/>
              <w:szCs w:val="28"/>
            </w:rPr>
          </w:rPrChange>
        </w:rPr>
      </w:pPr>
    </w:p>
    <w:p w:rsidR="00FF438E" w:rsidRPr="0007241E" w:rsidRDefault="00FF438E" w:rsidP="0001079D">
      <w:pPr>
        <w:jc w:val="center"/>
        <w:rPr>
          <w:rFonts w:ascii="Times New Roman" w:hAnsi="Times New Roman" w:cs="Times New Roman"/>
          <w:b/>
          <w:sz w:val="28"/>
          <w:szCs w:val="28"/>
          <w:lang w:val="en-US"/>
          <w:rPrChange w:id="41" w:author="Unknown">
            <w:rPr>
              <w:rFonts w:ascii="Times New Roman" w:hAnsi="Times New Roman" w:cs="Times New Roman"/>
              <w:b/>
              <w:sz w:val="28"/>
              <w:szCs w:val="28"/>
            </w:rPr>
          </w:rPrChange>
        </w:rPr>
        <w:sectPr w:rsidR="00FF438E" w:rsidRPr="0007241E" w:rsidSect="00137469">
          <w:headerReference w:type="default" r:id="rId8"/>
          <w:footerReference w:type="even" r:id="rId9"/>
          <w:footerReference w:type="default" r:id="rId10"/>
          <w:footerReference w:type="first" r:id="rId11"/>
          <w:pgSz w:w="11906" w:h="16838"/>
          <w:pgMar w:top="1418" w:right="1418" w:bottom="1418" w:left="1418" w:header="709" w:footer="709" w:gutter="0"/>
          <w:cols w:space="708"/>
          <w:titlePg/>
          <w:docGrid w:linePitch="360"/>
        </w:sectPr>
      </w:pPr>
    </w:p>
    <w:p w:rsidR="00613636" w:rsidRPr="00686D27" w:rsidRDefault="00585BE9" w:rsidP="0061363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Restituer le patrimoine ou le déporter de nouveau: quand « La route des chefferies du Cameroun » mène au </w:t>
      </w:r>
      <w:r w:rsidRPr="00585BE9">
        <w:rPr>
          <w:rFonts w:ascii="Times New Roman" w:hAnsi="Times New Roman" w:cs="Times New Roman"/>
          <w:b/>
          <w:sz w:val="28"/>
          <w:szCs w:val="28"/>
          <w:rPrChange w:id="69" w:author="David Zeitlyn" w:date="2022-03-20T18:05:00Z">
            <w:rPr>
              <w:rFonts w:ascii="Times New Roman" w:hAnsi="Times New Roman" w:cs="Times New Roman"/>
              <w:sz w:val="24"/>
              <w:szCs w:val="24"/>
            </w:rPr>
          </w:rPrChange>
        </w:rPr>
        <w:t>Musée du Quai Branly- Jacques Chirac</w:t>
      </w:r>
      <w:r>
        <w:rPr>
          <w:rFonts w:ascii="Times New Roman" w:hAnsi="Times New Roman" w:cs="Times New Roman"/>
          <w:b/>
          <w:sz w:val="28"/>
          <w:szCs w:val="28"/>
        </w:rPr>
        <w:t xml:space="preserve"> en 2022</w:t>
      </w:r>
    </w:p>
    <w:p w:rsidR="00897E5D" w:rsidRPr="006641BA" w:rsidRDefault="00897E5D" w:rsidP="00897E5D">
      <w:pPr>
        <w:jc w:val="center"/>
        <w:rPr>
          <w:rFonts w:ascii="Times New Roman" w:hAnsi="Times New Roman" w:cs="Times New Roman"/>
          <w:sz w:val="24"/>
          <w:szCs w:val="24"/>
        </w:rPr>
      </w:pPr>
      <w:proofErr w:type="spellStart"/>
      <w:r w:rsidRPr="006641BA">
        <w:rPr>
          <w:rFonts w:ascii="Times New Roman" w:hAnsi="Times New Roman" w:cs="Times New Roman"/>
          <w:sz w:val="24"/>
          <w:szCs w:val="24"/>
        </w:rPr>
        <w:t>Betzogo</w:t>
      </w:r>
      <w:proofErr w:type="spellEnd"/>
      <w:ins w:id="70" w:author="pokj" w:date="2022-03-21T13:42:00Z">
        <w:r w:rsidR="003D50DC" w:rsidRPr="006641BA">
          <w:rPr>
            <w:rFonts w:ascii="Times New Roman" w:hAnsi="Times New Roman" w:cs="Times New Roman"/>
            <w:sz w:val="24"/>
            <w:szCs w:val="24"/>
          </w:rPr>
          <w:t xml:space="preserve"> </w:t>
        </w:r>
      </w:ins>
      <w:proofErr w:type="spellStart"/>
      <w:r w:rsidRPr="006641BA">
        <w:rPr>
          <w:rFonts w:ascii="Times New Roman" w:hAnsi="Times New Roman" w:cs="Times New Roman"/>
          <w:sz w:val="24"/>
          <w:szCs w:val="24"/>
        </w:rPr>
        <w:t>Etongo</w:t>
      </w:r>
      <w:proofErr w:type="spellEnd"/>
      <w:r w:rsidRPr="006641BA">
        <w:rPr>
          <w:rFonts w:ascii="Times New Roman" w:hAnsi="Times New Roman" w:cs="Times New Roman"/>
          <w:sz w:val="24"/>
          <w:szCs w:val="24"/>
        </w:rPr>
        <w:t>,</w:t>
      </w:r>
      <w:ins w:id="71" w:author="pokj" w:date="2022-03-21T13:42:00Z">
        <w:r w:rsidR="003D50DC" w:rsidRPr="006641BA">
          <w:rPr>
            <w:rFonts w:ascii="Times New Roman" w:hAnsi="Times New Roman" w:cs="Times New Roman"/>
            <w:sz w:val="24"/>
            <w:szCs w:val="24"/>
          </w:rPr>
          <w:t xml:space="preserve"> </w:t>
        </w:r>
      </w:ins>
      <w:r w:rsidRPr="006641BA">
        <w:rPr>
          <w:rFonts w:ascii="Times New Roman" w:hAnsi="Times New Roman" w:cs="Times New Roman"/>
          <w:sz w:val="24"/>
          <w:szCs w:val="24"/>
        </w:rPr>
        <w:t>Simona</w:t>
      </w:r>
      <w:r w:rsidR="0007241E" w:rsidRPr="006641BA">
        <w:rPr>
          <w:rFonts w:ascii="Times New Roman" w:hAnsi="Times New Roman" w:cs="Times New Roman"/>
          <w:sz w:val="24"/>
          <w:szCs w:val="24"/>
        </w:rPr>
        <w:t xml:space="preserve">-Levi </w:t>
      </w:r>
      <w:r w:rsidRPr="006641BA">
        <w:rPr>
          <w:rFonts w:ascii="Times New Roman" w:hAnsi="Times New Roman" w:cs="Times New Roman"/>
          <w:sz w:val="24"/>
        </w:rPr>
        <w:t xml:space="preserve">; </w:t>
      </w:r>
      <w:proofErr w:type="spellStart"/>
      <w:r w:rsidRPr="006641BA">
        <w:rPr>
          <w:rFonts w:ascii="Times New Roman" w:hAnsi="Times New Roman" w:cs="Times New Roman"/>
          <w:sz w:val="24"/>
        </w:rPr>
        <w:t>Miaché</w:t>
      </w:r>
      <w:proofErr w:type="spellEnd"/>
      <w:ins w:id="72" w:author="pokj" w:date="2022-03-21T13:42:00Z">
        <w:r w:rsidR="003D50DC" w:rsidRPr="006641BA">
          <w:rPr>
            <w:rFonts w:ascii="Times New Roman" w:hAnsi="Times New Roman" w:cs="Times New Roman"/>
            <w:sz w:val="24"/>
          </w:rPr>
          <w:t xml:space="preserve"> </w:t>
        </w:r>
      </w:ins>
      <w:proofErr w:type="spellStart"/>
      <w:r w:rsidRPr="006641BA">
        <w:rPr>
          <w:rFonts w:ascii="Times New Roman" w:hAnsi="Times New Roman" w:cs="Times New Roman"/>
          <w:sz w:val="24"/>
        </w:rPr>
        <w:t>Evina</w:t>
      </w:r>
      <w:proofErr w:type="spellEnd"/>
      <w:r w:rsidRPr="006641BA">
        <w:rPr>
          <w:rFonts w:ascii="Times New Roman" w:hAnsi="Times New Roman" w:cs="Times New Roman"/>
          <w:sz w:val="24"/>
        </w:rPr>
        <w:t>,</w:t>
      </w:r>
      <w:ins w:id="73" w:author="pokj" w:date="2022-03-21T13:42:00Z">
        <w:r w:rsidR="003D50DC" w:rsidRPr="006641BA">
          <w:rPr>
            <w:rFonts w:ascii="Times New Roman" w:hAnsi="Times New Roman" w:cs="Times New Roman"/>
            <w:sz w:val="24"/>
          </w:rPr>
          <w:t xml:space="preserve"> </w:t>
        </w:r>
      </w:ins>
      <w:proofErr w:type="spellStart"/>
      <w:r w:rsidRPr="006641BA">
        <w:rPr>
          <w:rFonts w:ascii="Times New Roman" w:hAnsi="Times New Roman" w:cs="Times New Roman"/>
          <w:sz w:val="24"/>
        </w:rPr>
        <w:t>Champolion</w:t>
      </w:r>
      <w:proofErr w:type="spellEnd"/>
      <w:r w:rsidRPr="006641BA">
        <w:rPr>
          <w:rFonts w:ascii="Times New Roman" w:hAnsi="Times New Roman" w:cs="Times New Roman"/>
          <w:sz w:val="24"/>
          <w:szCs w:val="24"/>
        </w:rPr>
        <w:t>;</w:t>
      </w:r>
      <w:ins w:id="74" w:author="pokj" w:date="2022-03-21T13:42:00Z">
        <w:r w:rsidR="003D50DC" w:rsidRPr="006641BA">
          <w:rPr>
            <w:rFonts w:ascii="Times New Roman" w:hAnsi="Times New Roman" w:cs="Times New Roman"/>
            <w:sz w:val="24"/>
            <w:szCs w:val="24"/>
          </w:rPr>
          <w:t xml:space="preserve"> </w:t>
        </w:r>
      </w:ins>
      <w:proofErr w:type="spellStart"/>
      <w:r w:rsidRPr="006641BA">
        <w:rPr>
          <w:rFonts w:ascii="Times New Roman" w:hAnsi="Times New Roman" w:cs="Times New Roman"/>
          <w:sz w:val="24"/>
          <w:szCs w:val="24"/>
        </w:rPr>
        <w:t>Tchandeu</w:t>
      </w:r>
      <w:proofErr w:type="spellEnd"/>
      <w:r w:rsidRPr="006641BA">
        <w:rPr>
          <w:rFonts w:ascii="Times New Roman" w:hAnsi="Times New Roman" w:cs="Times New Roman"/>
          <w:sz w:val="24"/>
          <w:szCs w:val="24"/>
        </w:rPr>
        <w:t xml:space="preserve">, Narcisse </w:t>
      </w:r>
      <w:proofErr w:type="spellStart"/>
      <w:r w:rsidRPr="006641BA">
        <w:rPr>
          <w:rFonts w:ascii="Times New Roman" w:hAnsi="Times New Roman" w:cs="Times New Roman"/>
          <w:sz w:val="24"/>
          <w:szCs w:val="24"/>
        </w:rPr>
        <w:t>Santores</w:t>
      </w:r>
      <w:proofErr w:type="spellEnd"/>
    </w:p>
    <w:p w:rsidR="00686D27" w:rsidRPr="000D4C97" w:rsidRDefault="00686D27" w:rsidP="00686D27">
      <w:pPr>
        <w:jc w:val="center"/>
        <w:rPr>
          <w:ins w:id="75" w:author="David Zeitlyn" w:date="2022-03-20T18:05:00Z"/>
          <w:rFonts w:ascii="Times New Roman" w:hAnsi="Times New Roman" w:cs="Times New Roman"/>
          <w:sz w:val="24"/>
          <w:szCs w:val="20"/>
        </w:rPr>
      </w:pPr>
    </w:p>
    <w:p w:rsidR="00686D27" w:rsidRPr="006641BA" w:rsidRDefault="00686D27" w:rsidP="00613636">
      <w:pPr>
        <w:jc w:val="center"/>
        <w:rPr>
          <w:ins w:id="76" w:author="David Zeitlyn" w:date="2022-03-20T18:04:00Z"/>
          <w:rFonts w:ascii="Times New Roman" w:hAnsi="Times New Roman" w:cs="Times New Roman"/>
          <w:sz w:val="24"/>
          <w:szCs w:val="24"/>
        </w:rPr>
      </w:pPr>
    </w:p>
    <w:p w:rsidR="00613636" w:rsidRPr="006641BA" w:rsidRDefault="00613636" w:rsidP="00613636">
      <w:pPr>
        <w:jc w:val="center"/>
        <w:rPr>
          <w:rFonts w:ascii="Times New Roman" w:hAnsi="Times New Roman" w:cs="Times New Roman"/>
          <w:sz w:val="24"/>
          <w:szCs w:val="24"/>
        </w:rPr>
      </w:pPr>
      <w:r w:rsidRPr="006641BA">
        <w:rPr>
          <w:rFonts w:ascii="Times New Roman" w:hAnsi="Times New Roman" w:cs="Times New Roman"/>
          <w:sz w:val="24"/>
          <w:szCs w:val="24"/>
        </w:rPr>
        <w:t>Département des Arts et Archéologie, Université de Yaoundé I</w:t>
      </w:r>
    </w:p>
    <w:p w:rsidR="00613636" w:rsidRPr="006641BA" w:rsidRDefault="0007241E" w:rsidP="00613636">
      <w:pPr>
        <w:jc w:val="center"/>
        <w:rPr>
          <w:rFonts w:ascii="Times New Roman" w:hAnsi="Times New Roman" w:cs="Times New Roman"/>
          <w:sz w:val="24"/>
          <w:szCs w:val="24"/>
        </w:rPr>
      </w:pPr>
      <w:r w:rsidRPr="006641BA">
        <w:rPr>
          <w:rFonts w:ascii="Times New Roman" w:hAnsi="Times New Roman" w:cs="Times New Roman"/>
          <w:sz w:val="24"/>
          <w:szCs w:val="24"/>
        </w:rPr>
        <w:t>L</w:t>
      </w:r>
      <w:r w:rsidR="00613636" w:rsidRPr="006641BA">
        <w:rPr>
          <w:rFonts w:ascii="Times New Roman" w:hAnsi="Times New Roman" w:cs="Times New Roman"/>
          <w:sz w:val="24"/>
          <w:szCs w:val="24"/>
        </w:rPr>
        <w:t>evibetsogo@gmail.com</w:t>
      </w:r>
      <w:r w:rsidR="00613636" w:rsidRPr="006641BA">
        <w:rPr>
          <w:rFonts w:ascii="Times New Roman" w:hAnsi="Times New Roman" w:cs="Times New Roman"/>
          <w:sz w:val="24"/>
        </w:rPr>
        <w:t>; champollionmiache@gmail.com</w:t>
      </w:r>
      <w:r w:rsidR="00613636" w:rsidRPr="006641BA">
        <w:rPr>
          <w:rFonts w:ascii="Times New Roman" w:hAnsi="Times New Roman" w:cs="Times New Roman"/>
          <w:sz w:val="24"/>
          <w:szCs w:val="24"/>
        </w:rPr>
        <w:t>; tchandeunarcisse@yahoo.fr</w:t>
      </w:r>
    </w:p>
    <w:p w:rsidR="00613636" w:rsidRDefault="00613636" w:rsidP="0001079D">
      <w:pPr>
        <w:jc w:val="center"/>
        <w:rPr>
          <w:rFonts w:ascii="Times New Roman" w:hAnsi="Times New Roman" w:cs="Times New Roman"/>
          <w:b/>
          <w:sz w:val="28"/>
          <w:szCs w:val="28"/>
        </w:rPr>
      </w:pPr>
    </w:p>
    <w:p w:rsidR="00136963" w:rsidRDefault="004E35F0" w:rsidP="0001079D">
      <w:pPr>
        <w:jc w:val="center"/>
        <w:rPr>
          <w:rFonts w:ascii="Times New Roman" w:hAnsi="Times New Roman" w:cs="Times New Roman"/>
          <w:b/>
          <w:sz w:val="28"/>
          <w:szCs w:val="28"/>
        </w:rPr>
      </w:pPr>
      <w:r w:rsidRPr="00B174E9">
        <w:rPr>
          <w:rFonts w:ascii="Times New Roman" w:hAnsi="Times New Roman" w:cs="Times New Roman"/>
          <w:b/>
          <w:sz w:val="28"/>
          <w:szCs w:val="28"/>
        </w:rPr>
        <w:t>Introduction</w:t>
      </w:r>
    </w:p>
    <w:p w:rsidR="00043BF7" w:rsidRDefault="001F5B04" w:rsidP="003578A4">
      <w:pPr>
        <w:jc w:val="both"/>
        <w:rPr>
          <w:rFonts w:ascii="Times New Roman" w:hAnsi="Times New Roman" w:cs="Times New Roman"/>
          <w:sz w:val="24"/>
          <w:szCs w:val="24"/>
        </w:rPr>
      </w:pPr>
      <w:r>
        <w:rPr>
          <w:rFonts w:ascii="Times New Roman" w:hAnsi="Times New Roman" w:cs="Times New Roman"/>
          <w:sz w:val="24"/>
          <w:szCs w:val="24"/>
        </w:rPr>
        <w:t xml:space="preserve">À </w:t>
      </w:r>
      <w:r w:rsidR="004E7CFF">
        <w:rPr>
          <w:rFonts w:ascii="Times New Roman" w:hAnsi="Times New Roman" w:cs="Times New Roman"/>
          <w:sz w:val="24"/>
          <w:szCs w:val="24"/>
        </w:rPr>
        <w:t xml:space="preserve">plus de trois ans du discours </w:t>
      </w:r>
      <w:r w:rsidR="005F5036">
        <w:rPr>
          <w:rFonts w:ascii="Times New Roman" w:hAnsi="Times New Roman" w:cs="Times New Roman"/>
          <w:sz w:val="24"/>
          <w:szCs w:val="24"/>
        </w:rPr>
        <w:t>du Président</w:t>
      </w:r>
      <w:r w:rsidR="004E7CFF">
        <w:rPr>
          <w:rFonts w:ascii="Times New Roman" w:hAnsi="Times New Roman" w:cs="Times New Roman"/>
          <w:sz w:val="24"/>
          <w:szCs w:val="24"/>
        </w:rPr>
        <w:t xml:space="preserve"> Macron à </w:t>
      </w:r>
      <w:r w:rsidR="008C4C4D">
        <w:rPr>
          <w:rFonts w:ascii="Times New Roman" w:hAnsi="Times New Roman" w:cs="Times New Roman"/>
          <w:sz w:val="24"/>
          <w:szCs w:val="24"/>
        </w:rPr>
        <w:t>Ouagadougou (novembre 2018)</w:t>
      </w:r>
      <w:r w:rsidR="004E7CFF">
        <w:rPr>
          <w:rFonts w:ascii="Times New Roman" w:hAnsi="Times New Roman" w:cs="Times New Roman"/>
          <w:sz w:val="24"/>
          <w:szCs w:val="24"/>
        </w:rPr>
        <w:t>, souhaitant</w:t>
      </w:r>
      <w:r w:rsidR="008C4C4D">
        <w:rPr>
          <w:rFonts w:ascii="Times New Roman" w:hAnsi="Times New Roman" w:cs="Times New Roman"/>
          <w:sz w:val="24"/>
          <w:szCs w:val="24"/>
        </w:rPr>
        <w:t xml:space="preserve"> que </w:t>
      </w:r>
      <w:r w:rsidR="00E54877">
        <w:rPr>
          <w:rFonts w:ascii="Times New Roman" w:hAnsi="Times New Roman" w:cs="Times New Roman"/>
          <w:sz w:val="24"/>
          <w:szCs w:val="24"/>
        </w:rPr>
        <w:t>« d’ici cinq ans les conditions soient réunies pour des restitutions temporaires et définitives du patrimoine</w:t>
      </w:r>
      <w:r w:rsidR="008C4C4D">
        <w:rPr>
          <w:rFonts w:ascii="Times New Roman" w:hAnsi="Times New Roman" w:cs="Times New Roman"/>
          <w:sz w:val="24"/>
          <w:szCs w:val="24"/>
        </w:rPr>
        <w:t xml:space="preserve"> africain </w:t>
      </w:r>
      <w:r w:rsidR="00E54877">
        <w:rPr>
          <w:rFonts w:ascii="Times New Roman" w:hAnsi="Times New Roman" w:cs="Times New Roman"/>
          <w:sz w:val="24"/>
          <w:szCs w:val="24"/>
        </w:rPr>
        <w:t>en Afrique »</w:t>
      </w:r>
      <w:r w:rsidR="008C4C4D">
        <w:rPr>
          <w:rFonts w:ascii="Times New Roman" w:hAnsi="Times New Roman" w:cs="Times New Roman"/>
          <w:sz w:val="24"/>
          <w:szCs w:val="24"/>
        </w:rPr>
        <w:t>,</w:t>
      </w:r>
      <w:ins w:id="77" w:author="pokj" w:date="2022-03-21T12:45:00Z">
        <w:r w:rsidR="00352EAF">
          <w:rPr>
            <w:rFonts w:ascii="Times New Roman" w:hAnsi="Times New Roman" w:cs="Times New Roman"/>
            <w:sz w:val="24"/>
            <w:szCs w:val="24"/>
          </w:rPr>
          <w:t xml:space="preserve"> </w:t>
        </w:r>
      </w:ins>
      <w:r w:rsidR="002838FF">
        <w:rPr>
          <w:rFonts w:ascii="Times New Roman" w:hAnsi="Times New Roman" w:cs="Times New Roman"/>
          <w:sz w:val="24"/>
          <w:szCs w:val="24"/>
        </w:rPr>
        <w:t xml:space="preserve">on peut déjà en parler comme </w:t>
      </w:r>
      <w:r w:rsidR="002714EF">
        <w:rPr>
          <w:rFonts w:ascii="Times New Roman" w:hAnsi="Times New Roman" w:cs="Times New Roman"/>
          <w:sz w:val="24"/>
          <w:szCs w:val="24"/>
        </w:rPr>
        <w:t>d’</w:t>
      </w:r>
      <w:r w:rsidR="002838FF">
        <w:rPr>
          <w:rFonts w:ascii="Times New Roman" w:hAnsi="Times New Roman" w:cs="Times New Roman"/>
          <w:sz w:val="24"/>
          <w:szCs w:val="24"/>
        </w:rPr>
        <w:t>une grande désillusion</w:t>
      </w:r>
      <w:r w:rsidR="008A0A1F">
        <w:rPr>
          <w:rFonts w:ascii="Times New Roman" w:hAnsi="Times New Roman" w:cs="Times New Roman"/>
          <w:sz w:val="24"/>
          <w:szCs w:val="24"/>
        </w:rPr>
        <w:t>.</w:t>
      </w:r>
      <w:ins w:id="78" w:author="pokj" w:date="2022-03-21T12:45:00Z">
        <w:r w:rsidR="00352EAF">
          <w:rPr>
            <w:rFonts w:ascii="Times New Roman" w:hAnsi="Times New Roman" w:cs="Times New Roman"/>
            <w:sz w:val="24"/>
            <w:szCs w:val="24"/>
          </w:rPr>
          <w:t xml:space="preserve"> </w:t>
        </w:r>
      </w:ins>
      <w:r w:rsidR="008A0A1F">
        <w:rPr>
          <w:rFonts w:ascii="Times New Roman" w:hAnsi="Times New Roman" w:cs="Times New Roman"/>
          <w:sz w:val="24"/>
          <w:szCs w:val="24"/>
        </w:rPr>
        <w:t xml:space="preserve">Ce </w:t>
      </w:r>
      <w:r w:rsidR="00E54877">
        <w:rPr>
          <w:rFonts w:ascii="Times New Roman" w:hAnsi="Times New Roman" w:cs="Times New Roman"/>
          <w:sz w:val="24"/>
          <w:szCs w:val="24"/>
        </w:rPr>
        <w:t>constat tient autant</w:t>
      </w:r>
      <w:ins w:id="79" w:author="pokj" w:date="2022-03-21T12:45:00Z">
        <w:r w:rsidR="00352EAF">
          <w:rPr>
            <w:rFonts w:ascii="Times New Roman" w:hAnsi="Times New Roman" w:cs="Times New Roman"/>
            <w:sz w:val="24"/>
            <w:szCs w:val="24"/>
          </w:rPr>
          <w:t xml:space="preserve"> </w:t>
        </w:r>
      </w:ins>
      <w:r w:rsidR="00E54877">
        <w:rPr>
          <w:rFonts w:ascii="Times New Roman" w:hAnsi="Times New Roman" w:cs="Times New Roman"/>
          <w:sz w:val="24"/>
          <w:szCs w:val="24"/>
        </w:rPr>
        <w:t xml:space="preserve">du bien pauvre « butin » déjà restitué malgré le chronogramme ambitieux (trois étapes) fixé par le rapport </w:t>
      </w:r>
      <w:proofErr w:type="spellStart"/>
      <w:r w:rsidR="00793417">
        <w:rPr>
          <w:rFonts w:ascii="Times New Roman" w:hAnsi="Times New Roman" w:cs="Times New Roman"/>
          <w:sz w:val="24"/>
          <w:szCs w:val="24"/>
        </w:rPr>
        <w:t>Sarr</w:t>
      </w:r>
      <w:proofErr w:type="spellEnd"/>
      <w:ins w:id="80" w:author="pokj" w:date="2022-03-21T12:45:00Z">
        <w:r w:rsidR="00352EAF">
          <w:rPr>
            <w:rFonts w:ascii="Times New Roman" w:hAnsi="Times New Roman" w:cs="Times New Roman"/>
            <w:sz w:val="24"/>
            <w:szCs w:val="24"/>
          </w:rPr>
          <w:t xml:space="preserve"> </w:t>
        </w:r>
      </w:ins>
      <w:r w:rsidR="00793417">
        <w:rPr>
          <w:rFonts w:ascii="Times New Roman" w:hAnsi="Times New Roman" w:cs="Times New Roman"/>
          <w:sz w:val="24"/>
          <w:szCs w:val="24"/>
        </w:rPr>
        <w:t>&amp;</w:t>
      </w:r>
      <w:ins w:id="81" w:author="pokj" w:date="2022-03-21T12:45:00Z">
        <w:r w:rsidR="00352EAF">
          <w:rPr>
            <w:rFonts w:ascii="Times New Roman" w:hAnsi="Times New Roman" w:cs="Times New Roman"/>
            <w:sz w:val="24"/>
            <w:szCs w:val="24"/>
          </w:rPr>
          <w:t xml:space="preserve"> </w:t>
        </w:r>
      </w:ins>
      <w:proofErr w:type="spellStart"/>
      <w:r w:rsidR="00E54877">
        <w:rPr>
          <w:rFonts w:ascii="Times New Roman" w:hAnsi="Times New Roman" w:cs="Times New Roman"/>
          <w:sz w:val="24"/>
          <w:szCs w:val="24"/>
        </w:rPr>
        <w:t>Savoy</w:t>
      </w:r>
      <w:proofErr w:type="spellEnd"/>
      <w:r w:rsidR="00E54877">
        <w:rPr>
          <w:rFonts w:ascii="Times New Roman" w:hAnsi="Times New Roman" w:cs="Times New Roman"/>
          <w:sz w:val="24"/>
          <w:szCs w:val="24"/>
        </w:rPr>
        <w:t xml:space="preserve">, que de </w:t>
      </w:r>
      <w:r w:rsidR="002838FF">
        <w:rPr>
          <w:rFonts w:ascii="Times New Roman" w:hAnsi="Times New Roman" w:cs="Times New Roman"/>
          <w:sz w:val="24"/>
          <w:szCs w:val="24"/>
        </w:rPr>
        <w:t xml:space="preserve">la poignée de pays africains qui se sont officiellement constitués en </w:t>
      </w:r>
      <w:r w:rsidR="00E54877">
        <w:rPr>
          <w:rFonts w:ascii="Times New Roman" w:hAnsi="Times New Roman" w:cs="Times New Roman"/>
          <w:sz w:val="24"/>
          <w:szCs w:val="24"/>
        </w:rPr>
        <w:t>État requérant</w:t>
      </w:r>
      <w:r w:rsidR="00BD3D52">
        <w:rPr>
          <w:rFonts w:ascii="Times New Roman" w:hAnsi="Times New Roman" w:cs="Times New Roman"/>
          <w:sz w:val="24"/>
          <w:szCs w:val="24"/>
        </w:rPr>
        <w:t>.</w:t>
      </w:r>
      <w:ins w:id="82" w:author="pokj" w:date="2022-03-21T12:45:00Z">
        <w:r w:rsidR="00352EAF">
          <w:rPr>
            <w:rFonts w:ascii="Times New Roman" w:hAnsi="Times New Roman" w:cs="Times New Roman"/>
            <w:sz w:val="24"/>
            <w:szCs w:val="24"/>
          </w:rPr>
          <w:t xml:space="preserve"> </w:t>
        </w:r>
      </w:ins>
      <w:r w:rsidR="00EB6AD3">
        <w:rPr>
          <w:rFonts w:ascii="Times New Roman" w:hAnsi="Times New Roman" w:cs="Times New Roman"/>
          <w:sz w:val="24"/>
          <w:szCs w:val="24"/>
        </w:rPr>
        <w:t xml:space="preserve">Parmi la grande majorité des pays qui se montrent </w:t>
      </w:r>
      <w:r w:rsidR="003506FF">
        <w:rPr>
          <w:rFonts w:ascii="Times New Roman" w:hAnsi="Times New Roman" w:cs="Times New Roman"/>
          <w:sz w:val="24"/>
          <w:szCs w:val="24"/>
        </w:rPr>
        <w:t>indolents</w:t>
      </w:r>
      <w:r w:rsidR="00EB6AD3">
        <w:rPr>
          <w:rFonts w:ascii="Times New Roman" w:hAnsi="Times New Roman" w:cs="Times New Roman"/>
          <w:sz w:val="24"/>
          <w:szCs w:val="24"/>
        </w:rPr>
        <w:t xml:space="preserve"> sur le sujet, </w:t>
      </w:r>
      <w:r w:rsidR="00027B0F">
        <w:rPr>
          <w:rFonts w:ascii="Times New Roman" w:hAnsi="Times New Roman" w:cs="Times New Roman"/>
          <w:sz w:val="24"/>
          <w:szCs w:val="24"/>
        </w:rPr>
        <w:t>l’exemple</w:t>
      </w:r>
      <w:r w:rsidR="002303A7">
        <w:rPr>
          <w:rFonts w:ascii="Times New Roman" w:hAnsi="Times New Roman" w:cs="Times New Roman"/>
          <w:sz w:val="24"/>
          <w:szCs w:val="24"/>
        </w:rPr>
        <w:t xml:space="preserve"> du Cameroun</w:t>
      </w:r>
      <w:ins w:id="83" w:author="pokj" w:date="2022-01-21T17:48:00Z">
        <w:r w:rsidR="00017DEA">
          <w:rPr>
            <w:rStyle w:val="FootnoteReference"/>
            <w:rFonts w:ascii="Times New Roman" w:hAnsi="Times New Roman" w:cs="Times New Roman"/>
            <w:sz w:val="24"/>
            <w:szCs w:val="24"/>
          </w:rPr>
          <w:footnoteReference w:id="1"/>
        </w:r>
      </w:ins>
      <w:r w:rsidR="002303A7">
        <w:rPr>
          <w:rFonts w:ascii="Times New Roman" w:hAnsi="Times New Roman" w:cs="Times New Roman"/>
          <w:sz w:val="24"/>
          <w:szCs w:val="24"/>
        </w:rPr>
        <w:t xml:space="preserve"> paraît si </w:t>
      </w:r>
      <w:r w:rsidR="001473E6">
        <w:rPr>
          <w:rFonts w:ascii="Times New Roman" w:hAnsi="Times New Roman" w:cs="Times New Roman"/>
          <w:sz w:val="24"/>
          <w:szCs w:val="24"/>
        </w:rPr>
        <w:t>paradoxal</w:t>
      </w:r>
      <w:r w:rsidR="002303A7">
        <w:rPr>
          <w:rFonts w:ascii="Times New Roman" w:hAnsi="Times New Roman" w:cs="Times New Roman"/>
          <w:sz w:val="24"/>
          <w:szCs w:val="24"/>
        </w:rPr>
        <w:t xml:space="preserve"> que le pays compte, dans le seul cas du </w:t>
      </w:r>
      <w:r w:rsidR="005B294D">
        <w:rPr>
          <w:rFonts w:ascii="Times New Roman" w:hAnsi="Times New Roman" w:cs="Times New Roman"/>
          <w:sz w:val="24"/>
          <w:szCs w:val="24"/>
        </w:rPr>
        <w:t xml:space="preserve"> MQB</w:t>
      </w:r>
      <w:r w:rsidR="002303A7">
        <w:rPr>
          <w:rFonts w:ascii="Times New Roman" w:hAnsi="Times New Roman" w:cs="Times New Roman"/>
          <w:sz w:val="24"/>
          <w:szCs w:val="24"/>
        </w:rPr>
        <w:t xml:space="preserve">, </w:t>
      </w:r>
      <w:r w:rsidR="001473E6">
        <w:rPr>
          <w:rFonts w:ascii="Times New Roman" w:hAnsi="Times New Roman" w:cs="Times New Roman"/>
          <w:sz w:val="24"/>
          <w:szCs w:val="24"/>
        </w:rPr>
        <w:t>le deuxième corpus le plus important du continent, soit près de 7838 objets</w:t>
      </w:r>
      <w:r w:rsidR="00D803A6">
        <w:rPr>
          <w:rFonts w:ascii="Times New Roman" w:hAnsi="Times New Roman" w:cs="Times New Roman"/>
          <w:sz w:val="24"/>
          <w:szCs w:val="24"/>
        </w:rPr>
        <w:t> ; ce qui représente à peu près cinq fois les collections permanentes d’objets d’art conservés</w:t>
      </w:r>
      <w:r w:rsidR="00352EAF">
        <w:rPr>
          <w:rFonts w:ascii="Times New Roman" w:hAnsi="Times New Roman" w:cs="Times New Roman"/>
          <w:sz w:val="24"/>
          <w:szCs w:val="24"/>
        </w:rPr>
        <w:t xml:space="preserve"> </w:t>
      </w:r>
      <w:r w:rsidR="005529DB">
        <w:rPr>
          <w:rFonts w:ascii="Times New Roman" w:hAnsi="Times New Roman" w:cs="Times New Roman"/>
          <w:sz w:val="24"/>
          <w:szCs w:val="24"/>
        </w:rPr>
        <w:t xml:space="preserve">au </w:t>
      </w:r>
      <w:r w:rsidR="00FF3E16">
        <w:rPr>
          <w:rFonts w:ascii="Times New Roman" w:hAnsi="Times New Roman" w:cs="Times New Roman"/>
          <w:sz w:val="24"/>
          <w:szCs w:val="24"/>
        </w:rPr>
        <w:t>M</w:t>
      </w:r>
      <w:r w:rsidR="005529DB">
        <w:rPr>
          <w:rFonts w:ascii="Times New Roman" w:hAnsi="Times New Roman" w:cs="Times New Roman"/>
          <w:sz w:val="24"/>
          <w:szCs w:val="24"/>
        </w:rPr>
        <w:t xml:space="preserve">usée </w:t>
      </w:r>
      <w:r w:rsidR="00FF3E16">
        <w:rPr>
          <w:rFonts w:ascii="Times New Roman" w:hAnsi="Times New Roman" w:cs="Times New Roman"/>
          <w:sz w:val="24"/>
          <w:szCs w:val="24"/>
        </w:rPr>
        <w:t>N</w:t>
      </w:r>
      <w:r w:rsidR="005529DB">
        <w:rPr>
          <w:rFonts w:ascii="Times New Roman" w:hAnsi="Times New Roman" w:cs="Times New Roman"/>
          <w:sz w:val="24"/>
          <w:szCs w:val="24"/>
        </w:rPr>
        <w:t xml:space="preserve">ational </w:t>
      </w:r>
      <w:r w:rsidR="005E3B4C">
        <w:rPr>
          <w:rFonts w:ascii="Times New Roman" w:hAnsi="Times New Roman" w:cs="Times New Roman"/>
          <w:sz w:val="24"/>
          <w:szCs w:val="24"/>
        </w:rPr>
        <w:t>de Yaoundé</w:t>
      </w:r>
      <w:r w:rsidR="00FC5036">
        <w:rPr>
          <w:rStyle w:val="FootnoteReference"/>
          <w:rFonts w:ascii="Times New Roman" w:hAnsi="Times New Roman" w:cs="Times New Roman"/>
          <w:sz w:val="24"/>
          <w:szCs w:val="24"/>
        </w:rPr>
        <w:footnoteReference w:id="2"/>
      </w:r>
      <w:r w:rsidR="005E3B4C">
        <w:rPr>
          <w:rFonts w:ascii="Times New Roman" w:hAnsi="Times New Roman" w:cs="Times New Roman"/>
          <w:sz w:val="24"/>
          <w:szCs w:val="24"/>
        </w:rPr>
        <w:t>.</w:t>
      </w:r>
      <w:ins w:id="111" w:author="pokj" w:date="2022-03-21T12:45:00Z">
        <w:r w:rsidR="00352EAF">
          <w:rPr>
            <w:rFonts w:ascii="Times New Roman" w:hAnsi="Times New Roman" w:cs="Times New Roman"/>
            <w:sz w:val="24"/>
            <w:szCs w:val="24"/>
          </w:rPr>
          <w:t xml:space="preserve"> </w:t>
        </w:r>
      </w:ins>
      <w:r w:rsidR="0004322C">
        <w:rPr>
          <w:rFonts w:ascii="Times New Roman" w:hAnsi="Times New Roman" w:cs="Times New Roman"/>
          <w:sz w:val="24"/>
          <w:szCs w:val="24"/>
        </w:rPr>
        <w:t>On pourrait s’en offusquer si l’on ne prend pas en compte que le domaine de la culture est véritablement « le parent pauvre » des politiques de développement au Cameroun, moins d’un pourcent du</w:t>
      </w:r>
      <w:r w:rsidR="002A380A">
        <w:rPr>
          <w:rFonts w:ascii="Times New Roman" w:hAnsi="Times New Roman" w:cs="Times New Roman"/>
          <w:sz w:val="24"/>
          <w:szCs w:val="24"/>
        </w:rPr>
        <w:t xml:space="preserve"> budget annuel </w:t>
      </w:r>
      <w:r w:rsidR="00593D40">
        <w:rPr>
          <w:rFonts w:ascii="Times New Roman" w:hAnsi="Times New Roman" w:cs="Times New Roman"/>
          <w:sz w:val="24"/>
          <w:szCs w:val="24"/>
        </w:rPr>
        <w:t>de l’É</w:t>
      </w:r>
      <w:r w:rsidR="0004322C">
        <w:rPr>
          <w:rFonts w:ascii="Times New Roman" w:hAnsi="Times New Roman" w:cs="Times New Roman"/>
          <w:sz w:val="24"/>
          <w:szCs w:val="24"/>
        </w:rPr>
        <w:t xml:space="preserve">tat étant accordé </w:t>
      </w:r>
      <w:r w:rsidR="00593D40">
        <w:rPr>
          <w:rFonts w:ascii="Times New Roman" w:hAnsi="Times New Roman" w:cs="Times New Roman"/>
          <w:sz w:val="24"/>
          <w:szCs w:val="24"/>
        </w:rPr>
        <w:t>au Ministère des Arts et de la C</w:t>
      </w:r>
      <w:r w:rsidR="002A380A">
        <w:rPr>
          <w:rFonts w:ascii="Times New Roman" w:hAnsi="Times New Roman" w:cs="Times New Roman"/>
          <w:sz w:val="24"/>
          <w:szCs w:val="24"/>
        </w:rPr>
        <w:t>ulture</w:t>
      </w:r>
      <w:r w:rsidR="00593D40">
        <w:rPr>
          <w:rFonts w:ascii="Times New Roman" w:hAnsi="Times New Roman" w:cs="Times New Roman"/>
          <w:sz w:val="24"/>
          <w:szCs w:val="24"/>
        </w:rPr>
        <w:t xml:space="preserve"> (MINAC)</w:t>
      </w:r>
      <w:r w:rsidR="0004322C">
        <w:rPr>
          <w:rFonts w:ascii="Times New Roman" w:hAnsi="Times New Roman" w:cs="Times New Roman"/>
          <w:sz w:val="24"/>
          <w:szCs w:val="24"/>
        </w:rPr>
        <w:t xml:space="preserve">. Dans cette situation, comment créer </w:t>
      </w:r>
      <w:r w:rsidR="004E1E8B">
        <w:rPr>
          <w:rFonts w:ascii="Times New Roman" w:hAnsi="Times New Roman" w:cs="Times New Roman"/>
          <w:sz w:val="24"/>
          <w:szCs w:val="24"/>
        </w:rPr>
        <w:t xml:space="preserve">des conditions </w:t>
      </w:r>
      <w:r w:rsidR="00E21688">
        <w:rPr>
          <w:rFonts w:ascii="Times New Roman" w:hAnsi="Times New Roman" w:cs="Times New Roman"/>
          <w:sz w:val="24"/>
          <w:szCs w:val="24"/>
        </w:rPr>
        <w:t xml:space="preserve">idoines </w:t>
      </w:r>
      <w:r w:rsidR="00061E9E">
        <w:rPr>
          <w:rFonts w:ascii="Times New Roman" w:hAnsi="Times New Roman" w:cs="Times New Roman"/>
          <w:sz w:val="24"/>
          <w:szCs w:val="24"/>
        </w:rPr>
        <w:t>de retour du</w:t>
      </w:r>
      <w:r w:rsidR="00CD42A1">
        <w:rPr>
          <w:rFonts w:ascii="Times New Roman" w:hAnsi="Times New Roman" w:cs="Times New Roman"/>
          <w:sz w:val="24"/>
          <w:szCs w:val="24"/>
        </w:rPr>
        <w:t xml:space="preserve"> patrimoine</w:t>
      </w:r>
      <w:r w:rsidR="004E1E8B">
        <w:rPr>
          <w:rFonts w:ascii="Times New Roman" w:hAnsi="Times New Roman" w:cs="Times New Roman"/>
          <w:sz w:val="24"/>
          <w:szCs w:val="24"/>
        </w:rPr>
        <w:t>,</w:t>
      </w:r>
      <w:r w:rsidR="00CD42A1">
        <w:rPr>
          <w:rFonts w:ascii="Times New Roman" w:hAnsi="Times New Roman" w:cs="Times New Roman"/>
          <w:sz w:val="24"/>
          <w:szCs w:val="24"/>
        </w:rPr>
        <w:t xml:space="preserve"> alors que la culture est loin de compter parmi les</w:t>
      </w:r>
      <w:r w:rsidR="00A820D2">
        <w:rPr>
          <w:rFonts w:ascii="Times New Roman" w:hAnsi="Times New Roman" w:cs="Times New Roman"/>
          <w:sz w:val="24"/>
          <w:szCs w:val="24"/>
        </w:rPr>
        <w:t xml:space="preserve"> priorités </w:t>
      </w:r>
      <w:r w:rsidR="00C82314">
        <w:rPr>
          <w:rFonts w:ascii="Times New Roman" w:hAnsi="Times New Roman" w:cs="Times New Roman"/>
          <w:sz w:val="24"/>
          <w:szCs w:val="24"/>
        </w:rPr>
        <w:t>de la Stratégie Nationale de Développement</w:t>
      </w:r>
      <w:ins w:id="112" w:author="pokj" w:date="2022-03-21T12:46:00Z">
        <w:r w:rsidR="00352EAF">
          <w:rPr>
            <w:rFonts w:ascii="Times New Roman" w:hAnsi="Times New Roman" w:cs="Times New Roman"/>
            <w:sz w:val="24"/>
            <w:szCs w:val="24"/>
          </w:rPr>
          <w:t xml:space="preserve"> </w:t>
        </w:r>
      </w:ins>
      <w:r w:rsidR="00585BE9" w:rsidRPr="00585BE9">
        <w:rPr>
          <w:rFonts w:ascii="Times New Roman" w:hAnsi="Times New Roman" w:cs="Times New Roman"/>
          <w:sz w:val="24"/>
          <w:rPrChange w:id="113" w:author="Hamadou Adama" w:date="2022-01-24T09:27:00Z">
            <w:rPr>
              <w:rFonts w:ascii="Times New Roman" w:hAnsi="Times New Roman" w:cs="Times New Roman"/>
            </w:rPr>
          </w:rPrChange>
        </w:rPr>
        <w:t xml:space="preserve">à l’Horizon </w:t>
      </w:r>
      <w:r w:rsidR="00585BE9" w:rsidRPr="00585BE9">
        <w:rPr>
          <w:rFonts w:ascii="Times New Roman" w:hAnsi="Times New Roman" w:cs="Times New Roman"/>
          <w:sz w:val="24"/>
          <w:rPrChange w:id="114" w:author="Hamadou Adama" w:date="2022-01-24T09:28:00Z">
            <w:rPr>
              <w:rFonts w:ascii="Times New Roman" w:hAnsi="Times New Roman" w:cs="Times New Roman"/>
            </w:rPr>
          </w:rPrChange>
        </w:rPr>
        <w:t>2030</w:t>
      </w:r>
      <w:ins w:id="115" w:author="pokj" w:date="2022-03-21T12:46:00Z">
        <w:r w:rsidR="00352EAF">
          <w:rPr>
            <w:rFonts w:ascii="Times New Roman" w:hAnsi="Times New Roman" w:cs="Times New Roman"/>
            <w:sz w:val="24"/>
          </w:rPr>
          <w:t xml:space="preserve"> </w:t>
        </w:r>
      </w:ins>
      <w:r w:rsidR="00C82314">
        <w:rPr>
          <w:rFonts w:ascii="Times New Roman" w:hAnsi="Times New Roman" w:cs="Times New Roman"/>
          <w:sz w:val="24"/>
          <w:szCs w:val="24"/>
        </w:rPr>
        <w:t xml:space="preserve">(SND30) </w:t>
      </w:r>
      <w:r w:rsidR="00585BE9" w:rsidRPr="00585BE9">
        <w:rPr>
          <w:rFonts w:ascii="Times New Roman" w:hAnsi="Times New Roman" w:cs="Times New Roman"/>
          <w:color w:val="000000" w:themeColor="text1"/>
          <w:sz w:val="24"/>
          <w:szCs w:val="24"/>
          <w:rPrChange w:id="116" w:author="pokj" w:date="2022-01-27T11:57:00Z">
            <w:rPr>
              <w:rFonts w:ascii="Times New Roman" w:hAnsi="Times New Roman" w:cs="Times New Roman"/>
              <w:color w:val="FF0000"/>
              <w:sz w:val="24"/>
              <w:szCs w:val="24"/>
            </w:rPr>
          </w:rPrChange>
        </w:rPr>
        <w:t>projet</w:t>
      </w:r>
      <w:r w:rsidR="00FF3E16">
        <w:rPr>
          <w:rFonts w:ascii="Times New Roman" w:hAnsi="Times New Roman" w:cs="Times New Roman"/>
          <w:color w:val="000000" w:themeColor="text1"/>
          <w:sz w:val="24"/>
          <w:szCs w:val="24"/>
        </w:rPr>
        <w:t xml:space="preserve">ée </w:t>
      </w:r>
      <w:r w:rsidR="00585BE9" w:rsidRPr="00585BE9">
        <w:rPr>
          <w:rFonts w:ascii="Times New Roman" w:hAnsi="Times New Roman" w:cs="Times New Roman"/>
          <w:color w:val="000000" w:themeColor="text1"/>
          <w:sz w:val="24"/>
          <w:szCs w:val="24"/>
          <w:rPrChange w:id="117" w:author="pokj" w:date="2022-01-27T11:57:00Z">
            <w:rPr>
              <w:rFonts w:ascii="Times New Roman" w:hAnsi="Times New Roman" w:cs="Times New Roman"/>
              <w:color w:val="FF0000"/>
              <w:sz w:val="24"/>
              <w:szCs w:val="24"/>
            </w:rPr>
          </w:rPrChange>
        </w:rPr>
        <w:t>par</w:t>
      </w:r>
      <w:r w:rsidR="0004322C">
        <w:rPr>
          <w:rFonts w:ascii="Times New Roman" w:hAnsi="Times New Roman" w:cs="Times New Roman"/>
          <w:sz w:val="24"/>
          <w:szCs w:val="24"/>
        </w:rPr>
        <w:t xml:space="preserve"> le gouvernement</w:t>
      </w:r>
      <w:r w:rsidR="00CD42A1">
        <w:rPr>
          <w:rFonts w:ascii="Times New Roman" w:hAnsi="Times New Roman" w:cs="Times New Roman"/>
          <w:sz w:val="24"/>
          <w:szCs w:val="24"/>
        </w:rPr>
        <w:t xml:space="preserve">, </w:t>
      </w:r>
      <w:r w:rsidR="005B294D">
        <w:rPr>
          <w:rFonts w:ascii="Times New Roman" w:hAnsi="Times New Roman" w:cs="Times New Roman"/>
          <w:sz w:val="24"/>
          <w:szCs w:val="24"/>
        </w:rPr>
        <w:t>perspective</w:t>
      </w:r>
      <w:r w:rsidR="00CD42A1">
        <w:rPr>
          <w:rFonts w:ascii="Times New Roman" w:hAnsi="Times New Roman" w:cs="Times New Roman"/>
          <w:sz w:val="24"/>
          <w:szCs w:val="24"/>
        </w:rPr>
        <w:t xml:space="preserve"> elle-même assujetti</w:t>
      </w:r>
      <w:r w:rsidR="004E1E8B">
        <w:rPr>
          <w:rFonts w:ascii="Times New Roman" w:hAnsi="Times New Roman" w:cs="Times New Roman"/>
          <w:sz w:val="24"/>
          <w:szCs w:val="24"/>
        </w:rPr>
        <w:t>e</w:t>
      </w:r>
      <w:r w:rsidR="00CD42A1">
        <w:rPr>
          <w:rFonts w:ascii="Times New Roman" w:hAnsi="Times New Roman" w:cs="Times New Roman"/>
          <w:sz w:val="24"/>
          <w:szCs w:val="24"/>
        </w:rPr>
        <w:t xml:space="preserve"> à de</w:t>
      </w:r>
      <w:r w:rsidR="00A820D2">
        <w:rPr>
          <w:rFonts w:ascii="Times New Roman" w:hAnsi="Times New Roman" w:cs="Times New Roman"/>
          <w:sz w:val="24"/>
          <w:szCs w:val="24"/>
        </w:rPr>
        <w:t xml:space="preserve"> multiples crises sécuritai</w:t>
      </w:r>
      <w:r w:rsidR="00CD42A1">
        <w:rPr>
          <w:rFonts w:ascii="Times New Roman" w:hAnsi="Times New Roman" w:cs="Times New Roman"/>
          <w:sz w:val="24"/>
          <w:szCs w:val="24"/>
        </w:rPr>
        <w:t>res et politiques</w:t>
      </w:r>
      <w:r w:rsidR="00A820D2">
        <w:rPr>
          <w:rFonts w:ascii="Times New Roman" w:hAnsi="Times New Roman" w:cs="Times New Roman"/>
          <w:sz w:val="24"/>
          <w:szCs w:val="24"/>
        </w:rPr>
        <w:t> ?</w:t>
      </w:r>
    </w:p>
    <w:p w:rsidR="0001079D" w:rsidRPr="00136963" w:rsidRDefault="00494D2C" w:rsidP="008720FD">
      <w:pPr>
        <w:ind w:firstLine="708"/>
        <w:jc w:val="both"/>
        <w:rPr>
          <w:rFonts w:ascii="Times New Roman" w:hAnsi="Times New Roman" w:cs="Times New Roman"/>
          <w:sz w:val="24"/>
          <w:szCs w:val="24"/>
        </w:rPr>
      </w:pPr>
      <w:r>
        <w:rPr>
          <w:rFonts w:ascii="Times New Roman" w:hAnsi="Times New Roman" w:cs="Times New Roman"/>
          <w:sz w:val="24"/>
          <w:szCs w:val="24"/>
        </w:rPr>
        <w:t>Face à ce qui paraît être une</w:t>
      </w:r>
      <w:r w:rsidR="003A1EB2">
        <w:rPr>
          <w:rFonts w:ascii="Times New Roman" w:hAnsi="Times New Roman" w:cs="Times New Roman"/>
          <w:sz w:val="24"/>
          <w:szCs w:val="24"/>
        </w:rPr>
        <w:t xml:space="preserve"> démission de l’</w:t>
      </w:r>
      <w:r w:rsidR="00FC5036">
        <w:rPr>
          <w:rFonts w:ascii="Times New Roman" w:hAnsi="Times New Roman" w:cs="Times New Roman"/>
          <w:sz w:val="24"/>
          <w:szCs w:val="24"/>
        </w:rPr>
        <w:t>É</w:t>
      </w:r>
      <w:r w:rsidR="003A1EB2">
        <w:rPr>
          <w:rFonts w:ascii="Times New Roman" w:hAnsi="Times New Roman" w:cs="Times New Roman"/>
          <w:sz w:val="24"/>
          <w:szCs w:val="24"/>
        </w:rPr>
        <w:t>tat</w:t>
      </w:r>
      <w:ins w:id="118" w:author="pokj" w:date="2022-03-21T12:46:00Z">
        <w:r w:rsidR="00352EAF">
          <w:rPr>
            <w:rFonts w:ascii="Times New Roman" w:hAnsi="Times New Roman" w:cs="Times New Roman"/>
            <w:sz w:val="24"/>
            <w:szCs w:val="24"/>
          </w:rPr>
          <w:t xml:space="preserve"> </w:t>
        </w:r>
      </w:ins>
      <w:r w:rsidR="00471931">
        <w:rPr>
          <w:rFonts w:ascii="Times New Roman" w:hAnsi="Times New Roman" w:cs="Times New Roman"/>
          <w:sz w:val="24"/>
          <w:szCs w:val="24"/>
        </w:rPr>
        <w:t>du secteur culturel, surtout ressentie dès le tournant des années de crise économique</w:t>
      </w:r>
      <w:r w:rsidR="00E21688">
        <w:rPr>
          <w:rFonts w:ascii="Times New Roman" w:hAnsi="Times New Roman" w:cs="Times New Roman"/>
          <w:sz w:val="24"/>
          <w:szCs w:val="24"/>
        </w:rPr>
        <w:t xml:space="preserve">, </w:t>
      </w:r>
      <w:r w:rsidR="000834FF">
        <w:rPr>
          <w:rFonts w:ascii="Times New Roman" w:hAnsi="Times New Roman" w:cs="Times New Roman"/>
          <w:sz w:val="24"/>
          <w:szCs w:val="24"/>
        </w:rPr>
        <w:t xml:space="preserve">s’impose l’agenda culturel propre </w:t>
      </w:r>
      <w:r w:rsidR="00B05E1E">
        <w:rPr>
          <w:rFonts w:ascii="Times New Roman" w:hAnsi="Times New Roman" w:cs="Times New Roman"/>
          <w:sz w:val="24"/>
          <w:szCs w:val="24"/>
        </w:rPr>
        <w:t>des</w:t>
      </w:r>
      <w:r w:rsidR="000834FF">
        <w:rPr>
          <w:rFonts w:ascii="Times New Roman" w:hAnsi="Times New Roman" w:cs="Times New Roman"/>
          <w:sz w:val="24"/>
          <w:szCs w:val="24"/>
        </w:rPr>
        <w:t xml:space="preserve"> partenaire</w:t>
      </w:r>
      <w:r w:rsidR="00471931">
        <w:rPr>
          <w:rFonts w:ascii="Times New Roman" w:hAnsi="Times New Roman" w:cs="Times New Roman"/>
          <w:sz w:val="24"/>
          <w:szCs w:val="24"/>
        </w:rPr>
        <w:t>s</w:t>
      </w:r>
      <w:ins w:id="119" w:author="pokj" w:date="2022-03-21T12:48:00Z">
        <w:r w:rsidR="00994D9F">
          <w:rPr>
            <w:rFonts w:ascii="Times New Roman" w:hAnsi="Times New Roman" w:cs="Times New Roman"/>
            <w:sz w:val="24"/>
            <w:szCs w:val="24"/>
          </w:rPr>
          <w:t xml:space="preserve"> </w:t>
        </w:r>
      </w:ins>
      <w:r w:rsidR="00471931">
        <w:rPr>
          <w:rFonts w:ascii="Times New Roman" w:hAnsi="Times New Roman" w:cs="Times New Roman"/>
          <w:sz w:val="24"/>
          <w:szCs w:val="24"/>
        </w:rPr>
        <w:t>occidentaux</w:t>
      </w:r>
      <w:r w:rsidR="00982FD4">
        <w:rPr>
          <w:rFonts w:ascii="Times New Roman" w:hAnsi="Times New Roman" w:cs="Times New Roman"/>
          <w:sz w:val="24"/>
          <w:szCs w:val="24"/>
        </w:rPr>
        <w:t xml:space="preserve">, </w:t>
      </w:r>
      <w:r w:rsidR="00471931">
        <w:rPr>
          <w:rFonts w:ascii="Times New Roman" w:hAnsi="Times New Roman" w:cs="Times New Roman"/>
          <w:sz w:val="24"/>
          <w:szCs w:val="24"/>
        </w:rPr>
        <w:t xml:space="preserve">en particulier </w:t>
      </w:r>
      <w:r w:rsidR="00B05E1E">
        <w:rPr>
          <w:rFonts w:ascii="Times New Roman" w:hAnsi="Times New Roman" w:cs="Times New Roman"/>
          <w:sz w:val="24"/>
          <w:szCs w:val="24"/>
        </w:rPr>
        <w:t>l</w:t>
      </w:r>
      <w:r w:rsidR="0012626B">
        <w:rPr>
          <w:rFonts w:ascii="Times New Roman" w:hAnsi="Times New Roman" w:cs="Times New Roman"/>
          <w:sz w:val="24"/>
          <w:szCs w:val="24"/>
        </w:rPr>
        <w:t>a France</w:t>
      </w:r>
      <w:r w:rsidR="00C82314">
        <w:rPr>
          <w:rFonts w:ascii="Times New Roman" w:hAnsi="Times New Roman" w:cs="Times New Roman"/>
          <w:sz w:val="24"/>
          <w:szCs w:val="24"/>
        </w:rPr>
        <w:t xml:space="preserve"> dont l’Agence Française de D</w:t>
      </w:r>
      <w:r w:rsidR="00471931">
        <w:rPr>
          <w:rFonts w:ascii="Times New Roman" w:hAnsi="Times New Roman" w:cs="Times New Roman"/>
          <w:sz w:val="24"/>
          <w:szCs w:val="24"/>
        </w:rPr>
        <w:t xml:space="preserve">éveloppement </w:t>
      </w:r>
      <w:r w:rsidR="00471931">
        <w:rPr>
          <w:rFonts w:ascii="Times New Roman" w:hAnsi="Times New Roman" w:cs="Times New Roman"/>
          <w:sz w:val="24"/>
          <w:szCs w:val="24"/>
        </w:rPr>
        <w:lastRenderedPageBreak/>
        <w:t xml:space="preserve">est devenue un partenaire incontournable d’appui financier, d’orientation et de validation des </w:t>
      </w:r>
      <w:r w:rsidR="00FC5036">
        <w:rPr>
          <w:rFonts w:ascii="Times New Roman" w:hAnsi="Times New Roman" w:cs="Times New Roman"/>
          <w:sz w:val="24"/>
          <w:szCs w:val="24"/>
        </w:rPr>
        <w:t>projets culturels d</w:t>
      </w:r>
      <w:r w:rsidR="0012626B">
        <w:rPr>
          <w:rFonts w:ascii="Times New Roman" w:hAnsi="Times New Roman" w:cs="Times New Roman"/>
          <w:sz w:val="24"/>
          <w:szCs w:val="24"/>
        </w:rPr>
        <w:t xml:space="preserve">ans les secteurs </w:t>
      </w:r>
      <w:r w:rsidR="00FC5036">
        <w:rPr>
          <w:rFonts w:ascii="Times New Roman" w:hAnsi="Times New Roman" w:cs="Times New Roman"/>
          <w:sz w:val="24"/>
          <w:szCs w:val="24"/>
        </w:rPr>
        <w:t>publics et privés camerounais</w:t>
      </w:r>
      <w:r w:rsidR="00982FD4">
        <w:rPr>
          <w:rFonts w:ascii="Times New Roman" w:hAnsi="Times New Roman" w:cs="Times New Roman"/>
          <w:sz w:val="24"/>
          <w:szCs w:val="24"/>
        </w:rPr>
        <w:t>.</w:t>
      </w:r>
      <w:ins w:id="120" w:author="pokj" w:date="2022-03-21T12:48:00Z">
        <w:r w:rsidR="00994D9F">
          <w:rPr>
            <w:rFonts w:ascii="Times New Roman" w:hAnsi="Times New Roman" w:cs="Times New Roman"/>
            <w:sz w:val="24"/>
            <w:szCs w:val="24"/>
          </w:rPr>
          <w:t xml:space="preserve"> </w:t>
        </w:r>
      </w:ins>
      <w:r w:rsidR="00FC5036">
        <w:rPr>
          <w:rFonts w:ascii="Times New Roman" w:hAnsi="Times New Roman" w:cs="Times New Roman"/>
          <w:sz w:val="24"/>
          <w:szCs w:val="24"/>
        </w:rPr>
        <w:t>Une</w:t>
      </w:r>
      <w:r w:rsidR="00BE01C9">
        <w:rPr>
          <w:rFonts w:ascii="Times New Roman" w:hAnsi="Times New Roman" w:cs="Times New Roman"/>
          <w:sz w:val="24"/>
          <w:szCs w:val="24"/>
        </w:rPr>
        <w:t xml:space="preserve"> bel</w:t>
      </w:r>
      <w:r w:rsidR="00B05E1E">
        <w:rPr>
          <w:rFonts w:ascii="Times New Roman" w:hAnsi="Times New Roman" w:cs="Times New Roman"/>
          <w:sz w:val="24"/>
          <w:szCs w:val="24"/>
        </w:rPr>
        <w:t xml:space="preserve">le démonstration de la puissance économique de </w:t>
      </w:r>
      <w:r w:rsidR="00FC5036">
        <w:rPr>
          <w:rFonts w:ascii="Times New Roman" w:hAnsi="Times New Roman" w:cs="Times New Roman"/>
          <w:sz w:val="24"/>
          <w:szCs w:val="24"/>
        </w:rPr>
        <w:t>cette</w:t>
      </w:r>
      <w:r w:rsidR="00B05E1E">
        <w:rPr>
          <w:rFonts w:ascii="Times New Roman" w:hAnsi="Times New Roman" w:cs="Times New Roman"/>
          <w:sz w:val="24"/>
          <w:szCs w:val="24"/>
        </w:rPr>
        <w:t xml:space="preserve"> coopération </w:t>
      </w:r>
      <w:r w:rsidR="00FC5036">
        <w:rPr>
          <w:rFonts w:ascii="Times New Roman" w:hAnsi="Times New Roman" w:cs="Times New Roman"/>
          <w:sz w:val="24"/>
          <w:szCs w:val="24"/>
        </w:rPr>
        <w:t xml:space="preserve">culturelle </w:t>
      </w:r>
      <w:r w:rsidR="00B05E1E">
        <w:rPr>
          <w:rFonts w:ascii="Times New Roman" w:hAnsi="Times New Roman" w:cs="Times New Roman"/>
          <w:sz w:val="24"/>
          <w:szCs w:val="24"/>
        </w:rPr>
        <w:t>française es</w:t>
      </w:r>
      <w:r w:rsidR="007A5BD8">
        <w:rPr>
          <w:rFonts w:ascii="Times New Roman" w:hAnsi="Times New Roman" w:cs="Times New Roman"/>
          <w:sz w:val="24"/>
          <w:szCs w:val="24"/>
        </w:rPr>
        <w:t>t</w:t>
      </w:r>
      <w:ins w:id="121" w:author="pokj" w:date="2022-03-21T12:48:00Z">
        <w:r w:rsidR="00994D9F">
          <w:rPr>
            <w:rFonts w:ascii="Times New Roman" w:hAnsi="Times New Roman" w:cs="Times New Roman"/>
            <w:sz w:val="24"/>
            <w:szCs w:val="24"/>
          </w:rPr>
          <w:t xml:space="preserve"> </w:t>
        </w:r>
      </w:ins>
      <w:r w:rsidR="007A5BD8">
        <w:rPr>
          <w:rFonts w:ascii="Times New Roman" w:hAnsi="Times New Roman" w:cs="Times New Roman"/>
          <w:sz w:val="24"/>
          <w:szCs w:val="24"/>
        </w:rPr>
        <w:t>bien</w:t>
      </w:r>
      <w:ins w:id="122" w:author="pokj" w:date="2022-03-21T12:48:00Z">
        <w:r w:rsidR="00994D9F">
          <w:rPr>
            <w:rFonts w:ascii="Times New Roman" w:hAnsi="Times New Roman" w:cs="Times New Roman"/>
            <w:sz w:val="24"/>
            <w:szCs w:val="24"/>
          </w:rPr>
          <w:t xml:space="preserve"> </w:t>
        </w:r>
      </w:ins>
      <w:r w:rsidR="00B05E1E">
        <w:rPr>
          <w:rFonts w:ascii="Times New Roman" w:hAnsi="Times New Roman" w:cs="Times New Roman"/>
          <w:sz w:val="24"/>
          <w:szCs w:val="24"/>
        </w:rPr>
        <w:t>illustré</w:t>
      </w:r>
      <w:r w:rsidR="00FC5036">
        <w:rPr>
          <w:rFonts w:ascii="Times New Roman" w:hAnsi="Times New Roman" w:cs="Times New Roman"/>
          <w:sz w:val="24"/>
          <w:szCs w:val="24"/>
        </w:rPr>
        <w:t>e</w:t>
      </w:r>
      <w:r w:rsidR="00B05E1E">
        <w:rPr>
          <w:rFonts w:ascii="Times New Roman" w:hAnsi="Times New Roman" w:cs="Times New Roman"/>
          <w:sz w:val="24"/>
          <w:szCs w:val="24"/>
        </w:rPr>
        <w:t xml:space="preserve"> par </w:t>
      </w:r>
      <w:r w:rsidR="00BE01C9">
        <w:rPr>
          <w:rFonts w:ascii="Times New Roman" w:hAnsi="Times New Roman" w:cs="Times New Roman"/>
          <w:sz w:val="24"/>
          <w:szCs w:val="24"/>
        </w:rPr>
        <w:t xml:space="preserve">le </w:t>
      </w:r>
      <w:r w:rsidR="00B05E1E">
        <w:rPr>
          <w:rFonts w:ascii="Times New Roman" w:hAnsi="Times New Roman" w:cs="Times New Roman"/>
          <w:sz w:val="24"/>
          <w:szCs w:val="24"/>
        </w:rPr>
        <w:t xml:space="preserve">lancement en 2006 du </w:t>
      </w:r>
      <w:r w:rsidR="00760927">
        <w:rPr>
          <w:rFonts w:ascii="Times New Roman" w:hAnsi="Times New Roman" w:cs="Times New Roman"/>
          <w:sz w:val="24"/>
          <w:szCs w:val="24"/>
        </w:rPr>
        <w:t>projet « route des chefferies</w:t>
      </w:r>
      <w:r w:rsidR="00B05E1E">
        <w:rPr>
          <w:rFonts w:ascii="Times New Roman" w:hAnsi="Times New Roman" w:cs="Times New Roman"/>
          <w:sz w:val="24"/>
          <w:szCs w:val="24"/>
        </w:rPr>
        <w:t> »</w:t>
      </w:r>
      <w:r w:rsidR="00760927">
        <w:rPr>
          <w:rFonts w:ascii="Times New Roman" w:hAnsi="Times New Roman" w:cs="Times New Roman"/>
          <w:sz w:val="24"/>
          <w:szCs w:val="24"/>
        </w:rPr>
        <w:t> </w:t>
      </w:r>
      <w:r w:rsidR="00B05E1E">
        <w:rPr>
          <w:rFonts w:ascii="Times New Roman" w:hAnsi="Times New Roman" w:cs="Times New Roman"/>
          <w:sz w:val="24"/>
          <w:szCs w:val="24"/>
        </w:rPr>
        <w:t>(RDC) du Cameroun, subventionné à plus de 90% par divers partenaires publics et privés français</w:t>
      </w:r>
      <w:r w:rsidR="007D2E47">
        <w:rPr>
          <w:rStyle w:val="FootnoteReference"/>
          <w:rFonts w:ascii="Times New Roman" w:hAnsi="Times New Roman" w:cs="Times New Roman"/>
          <w:sz w:val="24"/>
          <w:szCs w:val="24"/>
        </w:rPr>
        <w:footnoteReference w:id="3"/>
      </w:r>
      <w:r w:rsidR="00B47032">
        <w:rPr>
          <w:rFonts w:ascii="Times New Roman" w:hAnsi="Times New Roman" w:cs="Times New Roman"/>
          <w:sz w:val="24"/>
          <w:szCs w:val="24"/>
        </w:rPr>
        <w:t xml:space="preserve">. Plus d’une dizaine d’années après </w:t>
      </w:r>
      <w:r w:rsidR="007A5BD8">
        <w:rPr>
          <w:rFonts w:ascii="Times New Roman" w:hAnsi="Times New Roman" w:cs="Times New Roman"/>
          <w:sz w:val="24"/>
          <w:szCs w:val="24"/>
        </w:rPr>
        <w:t>l’</w:t>
      </w:r>
      <w:r w:rsidR="00B47032">
        <w:rPr>
          <w:rFonts w:ascii="Times New Roman" w:hAnsi="Times New Roman" w:cs="Times New Roman"/>
          <w:sz w:val="24"/>
          <w:szCs w:val="24"/>
        </w:rPr>
        <w:t>implantation</w:t>
      </w:r>
      <w:r w:rsidR="007A5BD8">
        <w:rPr>
          <w:rFonts w:ascii="Times New Roman" w:hAnsi="Times New Roman" w:cs="Times New Roman"/>
          <w:sz w:val="24"/>
          <w:szCs w:val="24"/>
        </w:rPr>
        <w:t xml:space="preserve"> du projet, il faut croire qu’il </w:t>
      </w:r>
      <w:r w:rsidR="00B47032">
        <w:rPr>
          <w:rFonts w:ascii="Times New Roman" w:hAnsi="Times New Roman" w:cs="Times New Roman"/>
          <w:sz w:val="24"/>
          <w:szCs w:val="24"/>
        </w:rPr>
        <w:t>est</w:t>
      </w:r>
      <w:r w:rsidR="00D5047A">
        <w:rPr>
          <w:rFonts w:ascii="Times New Roman" w:hAnsi="Times New Roman" w:cs="Times New Roman"/>
          <w:sz w:val="24"/>
          <w:szCs w:val="24"/>
        </w:rPr>
        <w:t xml:space="preserve"> autant louable pour des initiatives </w:t>
      </w:r>
      <w:r w:rsidR="00B47032">
        <w:rPr>
          <w:rFonts w:ascii="Times New Roman" w:hAnsi="Times New Roman" w:cs="Times New Roman"/>
          <w:sz w:val="24"/>
          <w:szCs w:val="24"/>
        </w:rPr>
        <w:t>de promotion culturelle</w:t>
      </w:r>
      <w:r w:rsidR="007A5BD8">
        <w:rPr>
          <w:rFonts w:ascii="Times New Roman" w:hAnsi="Times New Roman" w:cs="Times New Roman"/>
          <w:sz w:val="24"/>
          <w:szCs w:val="24"/>
        </w:rPr>
        <w:t>,</w:t>
      </w:r>
      <w:ins w:id="124" w:author="pokj" w:date="2022-03-21T12:49:00Z">
        <w:r w:rsidR="00994D9F">
          <w:rPr>
            <w:rFonts w:ascii="Times New Roman" w:hAnsi="Times New Roman" w:cs="Times New Roman"/>
            <w:sz w:val="24"/>
            <w:szCs w:val="24"/>
          </w:rPr>
          <w:t xml:space="preserve"> </w:t>
        </w:r>
      </w:ins>
      <w:r w:rsidR="007A5BD8">
        <w:rPr>
          <w:rFonts w:ascii="Times New Roman" w:hAnsi="Times New Roman" w:cs="Times New Roman"/>
          <w:sz w:val="24"/>
          <w:szCs w:val="24"/>
        </w:rPr>
        <w:t>au cœur desquelles</w:t>
      </w:r>
      <w:r w:rsidR="00D5047A">
        <w:rPr>
          <w:rFonts w:ascii="Times New Roman" w:hAnsi="Times New Roman" w:cs="Times New Roman"/>
          <w:sz w:val="24"/>
          <w:szCs w:val="24"/>
        </w:rPr>
        <w:t xml:space="preserve"> le musée des civilisa</w:t>
      </w:r>
      <w:r w:rsidR="009969B4">
        <w:rPr>
          <w:rFonts w:ascii="Times New Roman" w:hAnsi="Times New Roman" w:cs="Times New Roman"/>
          <w:sz w:val="24"/>
          <w:szCs w:val="24"/>
        </w:rPr>
        <w:t>tions de Dschang, qu’inquiétant</w:t>
      </w:r>
      <w:r w:rsidR="00D5047A">
        <w:rPr>
          <w:rFonts w:ascii="Times New Roman" w:hAnsi="Times New Roman" w:cs="Times New Roman"/>
          <w:sz w:val="24"/>
          <w:szCs w:val="24"/>
        </w:rPr>
        <w:t xml:space="preserve"> pour </w:t>
      </w:r>
      <w:r w:rsidR="001320D7">
        <w:rPr>
          <w:rFonts w:ascii="Times New Roman" w:hAnsi="Times New Roman" w:cs="Times New Roman"/>
          <w:sz w:val="24"/>
          <w:szCs w:val="24"/>
        </w:rPr>
        <w:t xml:space="preserve">certaines </w:t>
      </w:r>
      <w:r w:rsidR="00D5047A">
        <w:rPr>
          <w:rFonts w:ascii="Times New Roman" w:hAnsi="Times New Roman" w:cs="Times New Roman"/>
          <w:sz w:val="24"/>
          <w:szCs w:val="24"/>
        </w:rPr>
        <w:t>idée</w:t>
      </w:r>
      <w:r w:rsidR="001320D7">
        <w:rPr>
          <w:rFonts w:ascii="Times New Roman" w:hAnsi="Times New Roman" w:cs="Times New Roman"/>
          <w:sz w:val="24"/>
          <w:szCs w:val="24"/>
        </w:rPr>
        <w:t>s, notamment celle</w:t>
      </w:r>
      <w:r w:rsidR="009969B4">
        <w:rPr>
          <w:rFonts w:ascii="Times New Roman" w:hAnsi="Times New Roman" w:cs="Times New Roman"/>
          <w:sz w:val="24"/>
          <w:szCs w:val="24"/>
        </w:rPr>
        <w:t xml:space="preserve"> saugrenue d’une translocation supplémentaire, en 2022, d’un corpus important du patrimoine</w:t>
      </w:r>
      <w:ins w:id="125" w:author="pokj" w:date="2022-03-21T12:49:00Z">
        <w:r w:rsidR="00994D9F">
          <w:rPr>
            <w:rFonts w:ascii="Times New Roman" w:hAnsi="Times New Roman" w:cs="Times New Roman"/>
            <w:sz w:val="24"/>
            <w:szCs w:val="24"/>
          </w:rPr>
          <w:t xml:space="preserve"> </w:t>
        </w:r>
      </w:ins>
      <w:r w:rsidR="009969B4">
        <w:rPr>
          <w:rFonts w:ascii="Times New Roman" w:hAnsi="Times New Roman" w:cs="Times New Roman"/>
          <w:sz w:val="24"/>
          <w:szCs w:val="24"/>
        </w:rPr>
        <w:t>c</w:t>
      </w:r>
      <w:r w:rsidR="00D5047A">
        <w:rPr>
          <w:rFonts w:ascii="Times New Roman" w:hAnsi="Times New Roman" w:cs="Times New Roman"/>
          <w:sz w:val="24"/>
          <w:szCs w:val="24"/>
        </w:rPr>
        <w:t>ameroun</w:t>
      </w:r>
      <w:r w:rsidR="009969B4">
        <w:rPr>
          <w:rFonts w:ascii="Times New Roman" w:hAnsi="Times New Roman" w:cs="Times New Roman"/>
          <w:sz w:val="24"/>
          <w:szCs w:val="24"/>
        </w:rPr>
        <w:t>ais</w:t>
      </w:r>
      <w:r w:rsidR="00D5047A">
        <w:rPr>
          <w:rFonts w:ascii="Times New Roman" w:hAnsi="Times New Roman" w:cs="Times New Roman"/>
          <w:sz w:val="24"/>
          <w:szCs w:val="24"/>
        </w:rPr>
        <w:t xml:space="preserve"> pour </w:t>
      </w:r>
      <w:r w:rsidR="000B4F33">
        <w:rPr>
          <w:rFonts w:ascii="Times New Roman" w:hAnsi="Times New Roman" w:cs="Times New Roman"/>
          <w:sz w:val="24"/>
          <w:szCs w:val="24"/>
        </w:rPr>
        <w:t>une exposition</w:t>
      </w:r>
      <w:ins w:id="126" w:author="pokj" w:date="2022-03-21T12:49:00Z">
        <w:r w:rsidR="00994D9F">
          <w:rPr>
            <w:rFonts w:ascii="Times New Roman" w:hAnsi="Times New Roman" w:cs="Times New Roman"/>
            <w:sz w:val="24"/>
            <w:szCs w:val="24"/>
          </w:rPr>
          <w:t xml:space="preserve"> </w:t>
        </w:r>
      </w:ins>
      <w:r w:rsidR="000B4F33">
        <w:rPr>
          <w:rFonts w:ascii="Times New Roman" w:hAnsi="Times New Roman" w:cs="Times New Roman"/>
          <w:sz w:val="24"/>
          <w:szCs w:val="24"/>
        </w:rPr>
        <w:t xml:space="preserve">au </w:t>
      </w:r>
      <w:r w:rsidR="00887275">
        <w:rPr>
          <w:rFonts w:ascii="Times New Roman" w:hAnsi="Times New Roman" w:cs="Times New Roman"/>
          <w:sz w:val="24"/>
          <w:szCs w:val="24"/>
        </w:rPr>
        <w:t>MQB</w:t>
      </w:r>
      <w:r w:rsidR="00D5047A">
        <w:rPr>
          <w:rFonts w:ascii="Times New Roman" w:hAnsi="Times New Roman" w:cs="Times New Roman"/>
          <w:sz w:val="24"/>
          <w:szCs w:val="24"/>
        </w:rPr>
        <w:t xml:space="preserve">. </w:t>
      </w:r>
      <w:r w:rsidR="004A246D">
        <w:rPr>
          <w:rFonts w:ascii="Times New Roman" w:hAnsi="Times New Roman" w:cs="Times New Roman"/>
          <w:sz w:val="24"/>
          <w:szCs w:val="24"/>
        </w:rPr>
        <w:t>Au sentiment d’inquiétude correspo</w:t>
      </w:r>
      <w:r w:rsidR="00BE6B55">
        <w:rPr>
          <w:rFonts w:ascii="Times New Roman" w:hAnsi="Times New Roman" w:cs="Times New Roman"/>
          <w:sz w:val="24"/>
          <w:szCs w:val="24"/>
        </w:rPr>
        <w:t>nd sans doute un questionnement</w:t>
      </w:r>
      <w:r w:rsidR="004A246D">
        <w:rPr>
          <w:rFonts w:ascii="Times New Roman" w:hAnsi="Times New Roman" w:cs="Times New Roman"/>
          <w:sz w:val="24"/>
          <w:szCs w:val="24"/>
        </w:rPr>
        <w:t xml:space="preserve"> sur l’</w:t>
      </w:r>
      <w:r w:rsidR="00FC5246">
        <w:rPr>
          <w:rFonts w:ascii="Times New Roman" w:hAnsi="Times New Roman" w:cs="Times New Roman"/>
          <w:sz w:val="24"/>
          <w:szCs w:val="24"/>
        </w:rPr>
        <w:t>opportunité</w:t>
      </w:r>
      <w:r w:rsidR="004A246D">
        <w:rPr>
          <w:rFonts w:ascii="Times New Roman" w:hAnsi="Times New Roman" w:cs="Times New Roman"/>
          <w:sz w:val="24"/>
          <w:szCs w:val="24"/>
        </w:rPr>
        <w:t>, l</w:t>
      </w:r>
      <w:r w:rsidR="00DA742D">
        <w:rPr>
          <w:rFonts w:ascii="Times New Roman" w:hAnsi="Times New Roman" w:cs="Times New Roman"/>
          <w:sz w:val="24"/>
          <w:szCs w:val="24"/>
        </w:rPr>
        <w:t xml:space="preserve">es </w:t>
      </w:r>
      <w:r w:rsidR="00FC5246">
        <w:rPr>
          <w:rFonts w:ascii="Times New Roman" w:hAnsi="Times New Roman" w:cs="Times New Roman"/>
          <w:sz w:val="24"/>
          <w:szCs w:val="24"/>
        </w:rPr>
        <w:t>intérêt</w:t>
      </w:r>
      <w:r w:rsidR="00DA742D">
        <w:rPr>
          <w:rFonts w:ascii="Times New Roman" w:hAnsi="Times New Roman" w:cs="Times New Roman"/>
          <w:sz w:val="24"/>
          <w:szCs w:val="24"/>
        </w:rPr>
        <w:t>s et</w:t>
      </w:r>
      <w:r w:rsidR="00FC5246">
        <w:rPr>
          <w:rFonts w:ascii="Times New Roman" w:hAnsi="Times New Roman" w:cs="Times New Roman"/>
          <w:sz w:val="24"/>
          <w:szCs w:val="24"/>
        </w:rPr>
        <w:t xml:space="preserve"> objectifs du projet d’</w:t>
      </w:r>
      <w:r w:rsidR="000B4F33">
        <w:rPr>
          <w:rFonts w:ascii="Times New Roman" w:hAnsi="Times New Roman" w:cs="Times New Roman"/>
          <w:sz w:val="24"/>
          <w:szCs w:val="24"/>
        </w:rPr>
        <w:t>exposition</w:t>
      </w:r>
      <w:r w:rsidR="00FC5246">
        <w:rPr>
          <w:rFonts w:ascii="Times New Roman" w:hAnsi="Times New Roman" w:cs="Times New Roman"/>
          <w:sz w:val="24"/>
          <w:szCs w:val="24"/>
        </w:rPr>
        <w:t xml:space="preserve">, tenant </w:t>
      </w:r>
      <w:r w:rsidR="00224E73">
        <w:rPr>
          <w:rFonts w:ascii="Times New Roman" w:hAnsi="Times New Roman" w:cs="Times New Roman"/>
          <w:sz w:val="24"/>
          <w:szCs w:val="24"/>
        </w:rPr>
        <w:t>compte de</w:t>
      </w:r>
      <w:r w:rsidR="000B4F33">
        <w:rPr>
          <w:rFonts w:ascii="Times New Roman" w:hAnsi="Times New Roman" w:cs="Times New Roman"/>
          <w:sz w:val="24"/>
          <w:szCs w:val="24"/>
        </w:rPr>
        <w:t xml:space="preserve"> sa </w:t>
      </w:r>
      <w:r w:rsidR="00916067">
        <w:rPr>
          <w:rFonts w:ascii="Times New Roman" w:hAnsi="Times New Roman" w:cs="Times New Roman"/>
          <w:sz w:val="24"/>
          <w:szCs w:val="24"/>
        </w:rPr>
        <w:t>mise en place dans un musée</w:t>
      </w:r>
      <w:r w:rsidR="00FC5246">
        <w:rPr>
          <w:rFonts w:ascii="Times New Roman" w:hAnsi="Times New Roman" w:cs="Times New Roman"/>
          <w:sz w:val="24"/>
          <w:szCs w:val="24"/>
        </w:rPr>
        <w:t xml:space="preserve"> déjà </w:t>
      </w:r>
      <w:r w:rsidR="00916067">
        <w:rPr>
          <w:rFonts w:ascii="Times New Roman" w:hAnsi="Times New Roman" w:cs="Times New Roman"/>
          <w:sz w:val="24"/>
          <w:szCs w:val="24"/>
        </w:rPr>
        <w:t>fort riche</w:t>
      </w:r>
      <w:ins w:id="127" w:author="pokj" w:date="2022-03-21T12:49:00Z">
        <w:r w:rsidR="00994D9F">
          <w:rPr>
            <w:rFonts w:ascii="Times New Roman" w:hAnsi="Times New Roman" w:cs="Times New Roman"/>
            <w:sz w:val="24"/>
            <w:szCs w:val="24"/>
          </w:rPr>
          <w:t xml:space="preserve"> </w:t>
        </w:r>
      </w:ins>
      <w:r w:rsidR="00BE6B55">
        <w:rPr>
          <w:rFonts w:ascii="Times New Roman" w:hAnsi="Times New Roman" w:cs="Times New Roman"/>
          <w:sz w:val="24"/>
          <w:szCs w:val="24"/>
        </w:rPr>
        <w:t xml:space="preserve">des biens culturels </w:t>
      </w:r>
      <w:r w:rsidR="00FC5246">
        <w:rPr>
          <w:rFonts w:ascii="Times New Roman" w:hAnsi="Times New Roman" w:cs="Times New Roman"/>
          <w:sz w:val="24"/>
          <w:szCs w:val="24"/>
        </w:rPr>
        <w:t>camerounais</w:t>
      </w:r>
      <w:r w:rsidR="00916067">
        <w:rPr>
          <w:rFonts w:ascii="Times New Roman" w:hAnsi="Times New Roman" w:cs="Times New Roman"/>
          <w:sz w:val="24"/>
          <w:szCs w:val="24"/>
        </w:rPr>
        <w:t xml:space="preserve">, que </w:t>
      </w:r>
      <w:r w:rsidR="00DA742D">
        <w:rPr>
          <w:rFonts w:ascii="Times New Roman" w:hAnsi="Times New Roman" w:cs="Times New Roman"/>
          <w:sz w:val="24"/>
          <w:szCs w:val="24"/>
        </w:rPr>
        <w:t xml:space="preserve">ce </w:t>
      </w:r>
      <w:r w:rsidR="00916067">
        <w:rPr>
          <w:rFonts w:ascii="Times New Roman" w:hAnsi="Times New Roman" w:cs="Times New Roman"/>
          <w:sz w:val="24"/>
          <w:szCs w:val="24"/>
        </w:rPr>
        <w:t>soit en termes d’originalité de</w:t>
      </w:r>
      <w:r w:rsidR="009D17FE">
        <w:rPr>
          <w:rFonts w:ascii="Times New Roman" w:hAnsi="Times New Roman" w:cs="Times New Roman"/>
          <w:sz w:val="24"/>
          <w:szCs w:val="24"/>
        </w:rPr>
        <w:t>s</w:t>
      </w:r>
      <w:r w:rsidR="00916067">
        <w:rPr>
          <w:rFonts w:ascii="Times New Roman" w:hAnsi="Times New Roman" w:cs="Times New Roman"/>
          <w:sz w:val="24"/>
          <w:szCs w:val="24"/>
        </w:rPr>
        <w:t xml:space="preserve"> pièces,</w:t>
      </w:r>
      <w:ins w:id="128" w:author="pokj" w:date="2022-03-21T12:49:00Z">
        <w:r w:rsidR="00994D9F">
          <w:rPr>
            <w:rFonts w:ascii="Times New Roman" w:hAnsi="Times New Roman" w:cs="Times New Roman"/>
            <w:sz w:val="24"/>
            <w:szCs w:val="24"/>
          </w:rPr>
          <w:t xml:space="preserve"> </w:t>
        </w:r>
      </w:ins>
      <w:r w:rsidR="00DA742D">
        <w:rPr>
          <w:rFonts w:ascii="Times New Roman" w:hAnsi="Times New Roman" w:cs="Times New Roman"/>
          <w:sz w:val="24"/>
          <w:szCs w:val="24"/>
        </w:rPr>
        <w:t>de leur ancienneté, ou de leur nombre</w:t>
      </w:r>
      <w:ins w:id="129" w:author="pokj" w:date="2022-03-21T12:49:00Z">
        <w:r w:rsidR="00994D9F">
          <w:rPr>
            <w:rFonts w:ascii="Times New Roman" w:hAnsi="Times New Roman" w:cs="Times New Roman"/>
            <w:sz w:val="24"/>
            <w:szCs w:val="24"/>
          </w:rPr>
          <w:t xml:space="preserve"> </w:t>
        </w:r>
      </w:ins>
      <w:r w:rsidR="00DA742D">
        <w:rPr>
          <w:rFonts w:ascii="Times New Roman" w:hAnsi="Times New Roman" w:cs="Times New Roman"/>
          <w:sz w:val="24"/>
          <w:szCs w:val="24"/>
        </w:rPr>
        <w:t xml:space="preserve">peu égalé et </w:t>
      </w:r>
      <w:r w:rsidR="00916067">
        <w:rPr>
          <w:rFonts w:ascii="Times New Roman" w:hAnsi="Times New Roman" w:cs="Times New Roman"/>
          <w:sz w:val="24"/>
          <w:szCs w:val="24"/>
        </w:rPr>
        <w:t>représentatif</w:t>
      </w:r>
      <w:r w:rsidR="00FC5246">
        <w:rPr>
          <w:rFonts w:ascii="Times New Roman" w:hAnsi="Times New Roman" w:cs="Times New Roman"/>
          <w:sz w:val="24"/>
          <w:szCs w:val="24"/>
        </w:rPr>
        <w:t xml:space="preserve"> des diverses aires culturelles du pays</w:t>
      </w:r>
      <w:r w:rsidR="00916067">
        <w:rPr>
          <w:rFonts w:ascii="Times New Roman" w:hAnsi="Times New Roman" w:cs="Times New Roman"/>
          <w:sz w:val="24"/>
          <w:szCs w:val="24"/>
        </w:rPr>
        <w:t xml:space="preserve">. </w:t>
      </w:r>
      <w:r w:rsidR="000166C8">
        <w:rPr>
          <w:rFonts w:ascii="Times New Roman" w:hAnsi="Times New Roman" w:cs="Times New Roman"/>
          <w:sz w:val="24"/>
          <w:szCs w:val="24"/>
        </w:rPr>
        <w:t>Et</w:t>
      </w:r>
      <w:r w:rsidR="007C11AA">
        <w:rPr>
          <w:rFonts w:ascii="Times New Roman" w:hAnsi="Times New Roman" w:cs="Times New Roman"/>
          <w:sz w:val="24"/>
          <w:szCs w:val="24"/>
        </w:rPr>
        <w:t>,</w:t>
      </w:r>
      <w:r w:rsidR="000166C8">
        <w:rPr>
          <w:rFonts w:ascii="Times New Roman" w:hAnsi="Times New Roman" w:cs="Times New Roman"/>
          <w:sz w:val="24"/>
          <w:szCs w:val="24"/>
        </w:rPr>
        <w:t xml:space="preserve"> c</w:t>
      </w:r>
      <w:r w:rsidR="00D53C7E">
        <w:rPr>
          <w:rFonts w:ascii="Times New Roman" w:hAnsi="Times New Roman" w:cs="Times New Roman"/>
          <w:sz w:val="24"/>
          <w:szCs w:val="24"/>
        </w:rPr>
        <w:t>’est justement p</w:t>
      </w:r>
      <w:r w:rsidR="00C82314">
        <w:rPr>
          <w:rFonts w:ascii="Times New Roman" w:hAnsi="Times New Roman" w:cs="Times New Roman"/>
          <w:sz w:val="24"/>
          <w:szCs w:val="24"/>
        </w:rPr>
        <w:t xml:space="preserve">arce que le </w:t>
      </w:r>
      <w:r w:rsidR="00887275">
        <w:rPr>
          <w:rFonts w:ascii="Times New Roman" w:hAnsi="Times New Roman" w:cs="Times New Roman"/>
          <w:sz w:val="24"/>
          <w:szCs w:val="24"/>
        </w:rPr>
        <w:t>MQB</w:t>
      </w:r>
      <w:r w:rsidR="00D53C7E">
        <w:rPr>
          <w:rFonts w:ascii="Times New Roman" w:hAnsi="Times New Roman" w:cs="Times New Roman"/>
          <w:sz w:val="24"/>
          <w:szCs w:val="24"/>
        </w:rPr>
        <w:t xml:space="preserve"> représente en France l’institution la plus symbolique des pillages de la période coloniale au Cameroun, qu’il cristallise, depuis plusieurs décennies déjà, l’essentiel des </w:t>
      </w:r>
      <w:r w:rsidR="000166C8">
        <w:rPr>
          <w:rFonts w:ascii="Times New Roman" w:hAnsi="Times New Roman" w:cs="Times New Roman"/>
          <w:sz w:val="24"/>
          <w:szCs w:val="24"/>
        </w:rPr>
        <w:t>réclamations d</w:t>
      </w:r>
      <w:r w:rsidR="00D53C7E">
        <w:rPr>
          <w:rFonts w:ascii="Times New Roman" w:hAnsi="Times New Roman" w:cs="Times New Roman"/>
          <w:sz w:val="24"/>
          <w:szCs w:val="24"/>
        </w:rPr>
        <w:t xml:space="preserve">es </w:t>
      </w:r>
      <w:r w:rsidR="004B5605">
        <w:rPr>
          <w:rFonts w:ascii="Times New Roman" w:hAnsi="Times New Roman" w:cs="Times New Roman"/>
          <w:sz w:val="24"/>
          <w:szCs w:val="24"/>
        </w:rPr>
        <w:t xml:space="preserve">chefferies traditionnelles, </w:t>
      </w:r>
      <w:r w:rsidR="000166C8">
        <w:rPr>
          <w:rFonts w:ascii="Times New Roman" w:hAnsi="Times New Roman" w:cs="Times New Roman"/>
          <w:sz w:val="24"/>
          <w:szCs w:val="24"/>
        </w:rPr>
        <w:t>d</w:t>
      </w:r>
      <w:r w:rsidR="00D53C7E">
        <w:rPr>
          <w:rFonts w:ascii="Times New Roman" w:hAnsi="Times New Roman" w:cs="Times New Roman"/>
          <w:sz w:val="24"/>
          <w:szCs w:val="24"/>
        </w:rPr>
        <w:t xml:space="preserve">es </w:t>
      </w:r>
      <w:r w:rsidR="004B5605">
        <w:rPr>
          <w:rFonts w:ascii="Times New Roman" w:hAnsi="Times New Roman" w:cs="Times New Roman"/>
          <w:sz w:val="24"/>
          <w:szCs w:val="24"/>
        </w:rPr>
        <w:t xml:space="preserve">associations de la société civile et </w:t>
      </w:r>
      <w:r w:rsidR="000166C8">
        <w:rPr>
          <w:rFonts w:ascii="Times New Roman" w:hAnsi="Times New Roman" w:cs="Times New Roman"/>
          <w:sz w:val="24"/>
          <w:szCs w:val="24"/>
        </w:rPr>
        <w:t>d</w:t>
      </w:r>
      <w:r w:rsidR="00D53C7E">
        <w:rPr>
          <w:rFonts w:ascii="Times New Roman" w:hAnsi="Times New Roman" w:cs="Times New Roman"/>
          <w:sz w:val="24"/>
          <w:szCs w:val="24"/>
        </w:rPr>
        <w:t xml:space="preserve">es </w:t>
      </w:r>
      <w:r w:rsidR="004B5605">
        <w:rPr>
          <w:rFonts w:ascii="Times New Roman" w:hAnsi="Times New Roman" w:cs="Times New Roman"/>
          <w:sz w:val="24"/>
          <w:szCs w:val="24"/>
        </w:rPr>
        <w:t>réseaux de la diaspora</w:t>
      </w:r>
      <w:r w:rsidR="002229A0">
        <w:rPr>
          <w:rFonts w:ascii="Times New Roman" w:hAnsi="Times New Roman" w:cs="Times New Roman"/>
          <w:sz w:val="24"/>
          <w:szCs w:val="24"/>
        </w:rPr>
        <w:t xml:space="preserve">. </w:t>
      </w:r>
      <w:r w:rsidR="00963139">
        <w:rPr>
          <w:rFonts w:ascii="Times New Roman" w:hAnsi="Times New Roman" w:cs="Times New Roman"/>
          <w:sz w:val="24"/>
          <w:szCs w:val="24"/>
        </w:rPr>
        <w:t xml:space="preserve">Comment comprendre donc le projet d’une énième translocation ? </w:t>
      </w:r>
      <w:r w:rsidR="00A74282">
        <w:rPr>
          <w:rFonts w:ascii="Times New Roman" w:hAnsi="Times New Roman" w:cs="Times New Roman"/>
          <w:sz w:val="24"/>
          <w:szCs w:val="24"/>
        </w:rPr>
        <w:t>Attention à ce que le thème de l’exposition,</w:t>
      </w:r>
      <w:r w:rsidR="003C3624">
        <w:rPr>
          <w:rFonts w:ascii="Times New Roman" w:hAnsi="Times New Roman" w:cs="Times New Roman"/>
          <w:sz w:val="24"/>
          <w:szCs w:val="24"/>
        </w:rPr>
        <w:t xml:space="preserve"> « Sur la route des chefferies du Cameroun : du visible à l’invisible », </w:t>
      </w:r>
      <w:r w:rsidR="007F4A93">
        <w:rPr>
          <w:rFonts w:ascii="Times New Roman" w:hAnsi="Times New Roman" w:cs="Times New Roman"/>
          <w:sz w:val="24"/>
          <w:szCs w:val="24"/>
        </w:rPr>
        <w:t>n’emprunte pas les sentiers battus d’un art fétichisé</w:t>
      </w:r>
      <w:r w:rsidR="00872FD8">
        <w:rPr>
          <w:rFonts w:ascii="Times New Roman" w:hAnsi="Times New Roman" w:cs="Times New Roman"/>
          <w:sz w:val="24"/>
          <w:szCs w:val="24"/>
        </w:rPr>
        <w:t>, servi d’une part à la diaspora</w:t>
      </w:r>
      <w:r w:rsidR="00661DE8">
        <w:rPr>
          <w:rFonts w:ascii="Times New Roman" w:hAnsi="Times New Roman" w:cs="Times New Roman"/>
          <w:sz w:val="24"/>
          <w:szCs w:val="24"/>
        </w:rPr>
        <w:t>,</w:t>
      </w:r>
      <w:r w:rsidR="00872FD8">
        <w:rPr>
          <w:rFonts w:ascii="Times New Roman" w:hAnsi="Times New Roman" w:cs="Times New Roman"/>
          <w:sz w:val="24"/>
          <w:szCs w:val="24"/>
        </w:rPr>
        <w:t xml:space="preserve"> afin d’</w:t>
      </w:r>
      <w:r w:rsidR="00661DE8">
        <w:rPr>
          <w:rFonts w:ascii="Times New Roman" w:hAnsi="Times New Roman" w:cs="Times New Roman"/>
          <w:sz w:val="24"/>
          <w:szCs w:val="24"/>
        </w:rPr>
        <w:t>entretenir l’éternel</w:t>
      </w:r>
      <w:r w:rsidR="00872FD8">
        <w:rPr>
          <w:rFonts w:ascii="Times New Roman" w:hAnsi="Times New Roman" w:cs="Times New Roman"/>
          <w:sz w:val="24"/>
          <w:szCs w:val="24"/>
        </w:rPr>
        <w:t xml:space="preserve"> mythe d’une Afrique enchanté</w:t>
      </w:r>
      <w:r w:rsidR="000166C8">
        <w:rPr>
          <w:rFonts w:ascii="Times New Roman" w:hAnsi="Times New Roman" w:cs="Times New Roman"/>
          <w:sz w:val="24"/>
          <w:szCs w:val="24"/>
        </w:rPr>
        <w:t>e</w:t>
      </w:r>
      <w:r w:rsidR="00872FD8">
        <w:rPr>
          <w:rFonts w:ascii="Times New Roman" w:hAnsi="Times New Roman" w:cs="Times New Roman"/>
          <w:sz w:val="24"/>
          <w:szCs w:val="24"/>
        </w:rPr>
        <w:t>, d’autre part</w:t>
      </w:r>
      <w:r w:rsidR="00661DE8">
        <w:rPr>
          <w:rFonts w:ascii="Times New Roman" w:hAnsi="Times New Roman" w:cs="Times New Roman"/>
          <w:sz w:val="24"/>
          <w:szCs w:val="24"/>
        </w:rPr>
        <w:t xml:space="preserve"> à</w:t>
      </w:r>
      <w:ins w:id="130" w:author="pokj" w:date="2022-03-21T12:50:00Z">
        <w:r w:rsidR="00994D9F">
          <w:rPr>
            <w:rFonts w:ascii="Times New Roman" w:hAnsi="Times New Roman" w:cs="Times New Roman"/>
            <w:sz w:val="24"/>
            <w:szCs w:val="24"/>
          </w:rPr>
          <w:t xml:space="preserve"> </w:t>
        </w:r>
      </w:ins>
      <w:r w:rsidR="00661DE8">
        <w:rPr>
          <w:rFonts w:ascii="Times New Roman" w:hAnsi="Times New Roman" w:cs="Times New Roman"/>
          <w:sz w:val="24"/>
          <w:szCs w:val="24"/>
        </w:rPr>
        <w:t>l’Occident bien-pensant, pétrit dans l’ethnologie irrésistible de l’exotisme.</w:t>
      </w:r>
    </w:p>
    <w:p w:rsidR="00043EE0" w:rsidRPr="005F2917" w:rsidRDefault="004E35F0" w:rsidP="005F2917">
      <w:pPr>
        <w:pStyle w:val="ListParagraph"/>
        <w:numPr>
          <w:ilvl w:val="0"/>
          <w:numId w:val="2"/>
        </w:numPr>
        <w:jc w:val="center"/>
        <w:rPr>
          <w:rFonts w:ascii="Times New Roman" w:hAnsi="Times New Roman" w:cs="Times New Roman"/>
          <w:sz w:val="28"/>
          <w:szCs w:val="28"/>
        </w:rPr>
      </w:pPr>
      <w:r w:rsidRPr="005F2917">
        <w:rPr>
          <w:rFonts w:ascii="Times New Roman" w:hAnsi="Times New Roman" w:cs="Times New Roman"/>
          <w:b/>
          <w:sz w:val="28"/>
          <w:szCs w:val="28"/>
        </w:rPr>
        <w:t>Le par</w:t>
      </w:r>
      <w:r w:rsidR="001C63EA" w:rsidRPr="005F2917">
        <w:rPr>
          <w:rFonts w:ascii="Times New Roman" w:hAnsi="Times New Roman" w:cs="Times New Roman"/>
          <w:b/>
          <w:sz w:val="28"/>
          <w:szCs w:val="28"/>
        </w:rPr>
        <w:t xml:space="preserve">adoxe camerounais : </w:t>
      </w:r>
      <w:r w:rsidR="00872D11" w:rsidRPr="005F2917">
        <w:rPr>
          <w:rFonts w:ascii="Times New Roman" w:hAnsi="Times New Roman" w:cs="Times New Roman"/>
          <w:b/>
          <w:sz w:val="28"/>
          <w:szCs w:val="28"/>
        </w:rPr>
        <w:t>7838</w:t>
      </w:r>
      <w:r w:rsidRPr="005F2917">
        <w:rPr>
          <w:rFonts w:ascii="Times New Roman" w:hAnsi="Times New Roman" w:cs="Times New Roman"/>
          <w:b/>
          <w:sz w:val="28"/>
          <w:szCs w:val="28"/>
        </w:rPr>
        <w:t xml:space="preserve"> pièces au </w:t>
      </w:r>
      <w:r w:rsidR="00887275">
        <w:rPr>
          <w:rFonts w:ascii="Times New Roman" w:hAnsi="Times New Roman" w:cs="Times New Roman"/>
          <w:b/>
          <w:sz w:val="28"/>
          <w:szCs w:val="28"/>
        </w:rPr>
        <w:t>MQB</w:t>
      </w:r>
      <w:r w:rsidRPr="005F2917">
        <w:rPr>
          <w:rFonts w:ascii="Times New Roman" w:hAnsi="Times New Roman" w:cs="Times New Roman"/>
          <w:b/>
          <w:sz w:val="28"/>
          <w:szCs w:val="28"/>
        </w:rPr>
        <w:t xml:space="preserve"> et </w:t>
      </w:r>
      <w:r w:rsidR="00B174E9" w:rsidRPr="005F2917">
        <w:rPr>
          <w:rFonts w:ascii="Times New Roman" w:hAnsi="Times New Roman" w:cs="Times New Roman"/>
          <w:b/>
          <w:sz w:val="28"/>
          <w:szCs w:val="28"/>
        </w:rPr>
        <w:t>un</w:t>
      </w:r>
      <w:r w:rsidR="003506FF" w:rsidRPr="005F2917">
        <w:rPr>
          <w:rFonts w:ascii="Times New Roman" w:hAnsi="Times New Roman" w:cs="Times New Roman"/>
          <w:b/>
          <w:sz w:val="28"/>
          <w:szCs w:val="28"/>
        </w:rPr>
        <w:t>e</w:t>
      </w:r>
      <w:ins w:id="131" w:author="pokj" w:date="2022-03-21T12:50:00Z">
        <w:r w:rsidR="00994D9F">
          <w:rPr>
            <w:rFonts w:ascii="Times New Roman" w:hAnsi="Times New Roman" w:cs="Times New Roman"/>
            <w:b/>
            <w:sz w:val="28"/>
            <w:szCs w:val="28"/>
          </w:rPr>
          <w:t xml:space="preserve"> </w:t>
        </w:r>
      </w:ins>
      <w:r w:rsidR="003506FF" w:rsidRPr="005F2917">
        <w:rPr>
          <w:rFonts w:ascii="Times New Roman" w:hAnsi="Times New Roman" w:cs="Times New Roman"/>
          <w:b/>
          <w:sz w:val="28"/>
          <w:szCs w:val="28"/>
        </w:rPr>
        <w:t>passivité</w:t>
      </w:r>
      <w:ins w:id="132" w:author="pokj" w:date="2022-03-21T12:50:00Z">
        <w:r w:rsidR="00994D9F">
          <w:rPr>
            <w:rFonts w:ascii="Times New Roman" w:hAnsi="Times New Roman" w:cs="Times New Roman"/>
            <w:b/>
            <w:sz w:val="28"/>
            <w:szCs w:val="28"/>
          </w:rPr>
          <w:t xml:space="preserve"> </w:t>
        </w:r>
      </w:ins>
      <w:r w:rsidR="00B174E9" w:rsidRPr="005F2917">
        <w:rPr>
          <w:rFonts w:ascii="Times New Roman" w:hAnsi="Times New Roman" w:cs="Times New Roman"/>
          <w:b/>
          <w:sz w:val="28"/>
          <w:szCs w:val="28"/>
        </w:rPr>
        <w:t>inquiétant</w:t>
      </w:r>
      <w:r w:rsidR="003506FF" w:rsidRPr="005F2917">
        <w:rPr>
          <w:rFonts w:ascii="Times New Roman" w:hAnsi="Times New Roman" w:cs="Times New Roman"/>
          <w:b/>
          <w:sz w:val="28"/>
          <w:szCs w:val="28"/>
        </w:rPr>
        <w:t>e de l’</w:t>
      </w:r>
      <w:r w:rsidR="00AD4F66" w:rsidRPr="005F2917">
        <w:rPr>
          <w:rFonts w:ascii="Times New Roman" w:hAnsi="Times New Roman" w:cs="Times New Roman"/>
          <w:b/>
          <w:sz w:val="28"/>
          <w:szCs w:val="28"/>
        </w:rPr>
        <w:t>État</w:t>
      </w:r>
    </w:p>
    <w:p w:rsidR="0001079D" w:rsidRPr="00453DEF" w:rsidRDefault="00CB5995" w:rsidP="006C0C7E">
      <w:pPr>
        <w:jc w:val="both"/>
        <w:rPr>
          <w:rFonts w:ascii="Times New Roman" w:hAnsi="Times New Roman" w:cs="Times New Roman"/>
          <w:sz w:val="24"/>
          <w:szCs w:val="24"/>
        </w:rPr>
      </w:pPr>
      <w:r w:rsidRPr="00453DEF">
        <w:rPr>
          <w:rFonts w:ascii="Times New Roman" w:hAnsi="Times New Roman" w:cs="Times New Roman"/>
          <w:sz w:val="24"/>
          <w:szCs w:val="24"/>
        </w:rPr>
        <w:t xml:space="preserve">Il est tout à fait </w:t>
      </w:r>
      <w:r w:rsidR="00275A7E" w:rsidRPr="00453DEF">
        <w:rPr>
          <w:rFonts w:ascii="Times New Roman" w:hAnsi="Times New Roman" w:cs="Times New Roman"/>
          <w:sz w:val="24"/>
          <w:szCs w:val="24"/>
        </w:rPr>
        <w:t>paradoxal</w:t>
      </w:r>
      <w:r w:rsidR="00467984" w:rsidRPr="00453DEF">
        <w:rPr>
          <w:rFonts w:ascii="Times New Roman" w:hAnsi="Times New Roman" w:cs="Times New Roman"/>
          <w:sz w:val="24"/>
          <w:szCs w:val="24"/>
        </w:rPr>
        <w:t xml:space="preserve"> que les </w:t>
      </w:r>
      <w:r w:rsidR="00AD4F66" w:rsidRPr="00453DEF">
        <w:rPr>
          <w:rFonts w:ascii="Times New Roman" w:hAnsi="Times New Roman" w:cs="Times New Roman"/>
          <w:sz w:val="24"/>
          <w:szCs w:val="24"/>
        </w:rPr>
        <w:t>États</w:t>
      </w:r>
      <w:r w:rsidR="00467984" w:rsidRPr="00453DEF">
        <w:rPr>
          <w:rFonts w:ascii="Times New Roman" w:hAnsi="Times New Roman" w:cs="Times New Roman"/>
          <w:sz w:val="24"/>
          <w:szCs w:val="24"/>
        </w:rPr>
        <w:t xml:space="preserve"> de l’Afrique centrale, en particulier </w:t>
      </w:r>
      <w:r w:rsidRPr="00453DEF">
        <w:rPr>
          <w:rFonts w:ascii="Times New Roman" w:hAnsi="Times New Roman" w:cs="Times New Roman"/>
          <w:sz w:val="24"/>
          <w:szCs w:val="24"/>
        </w:rPr>
        <w:t>le Tchad et le Cameroun</w:t>
      </w:r>
      <w:r w:rsidR="00B91E01" w:rsidRPr="00453DEF">
        <w:rPr>
          <w:rFonts w:ascii="Times New Roman" w:hAnsi="Times New Roman" w:cs="Times New Roman"/>
          <w:sz w:val="24"/>
          <w:szCs w:val="24"/>
        </w:rPr>
        <w:t>, comptant le plus grand nombre des collections coloniales africaines a</w:t>
      </w:r>
      <w:r w:rsidRPr="00453DEF">
        <w:rPr>
          <w:rFonts w:ascii="Times New Roman" w:hAnsi="Times New Roman" w:cs="Times New Roman"/>
          <w:sz w:val="24"/>
          <w:szCs w:val="24"/>
        </w:rPr>
        <w:t>u</w:t>
      </w:r>
      <w:r w:rsidR="009D17FE">
        <w:rPr>
          <w:rFonts w:ascii="Times New Roman" w:hAnsi="Times New Roman" w:cs="Times New Roman"/>
          <w:sz w:val="24"/>
          <w:szCs w:val="24"/>
        </w:rPr>
        <w:t xml:space="preserve"> MQB</w:t>
      </w:r>
      <w:r w:rsidRPr="00453DEF">
        <w:rPr>
          <w:rFonts w:ascii="Times New Roman" w:hAnsi="Times New Roman" w:cs="Times New Roman"/>
          <w:sz w:val="24"/>
          <w:szCs w:val="24"/>
        </w:rPr>
        <w:t xml:space="preserve">, </w:t>
      </w:r>
      <w:r w:rsidR="00467984" w:rsidRPr="00453DEF">
        <w:rPr>
          <w:rFonts w:ascii="Times New Roman" w:hAnsi="Times New Roman" w:cs="Times New Roman"/>
          <w:sz w:val="24"/>
          <w:szCs w:val="24"/>
        </w:rPr>
        <w:t xml:space="preserve">soient </w:t>
      </w:r>
      <w:proofErr w:type="spellStart"/>
      <w:r w:rsidR="00467984" w:rsidRPr="00453DEF">
        <w:rPr>
          <w:rFonts w:ascii="Times New Roman" w:hAnsi="Times New Roman" w:cs="Times New Roman"/>
          <w:sz w:val="24"/>
          <w:szCs w:val="24"/>
        </w:rPr>
        <w:t>pourtant</w:t>
      </w:r>
      <w:r w:rsidR="00702BED" w:rsidRPr="00453DEF">
        <w:rPr>
          <w:rFonts w:ascii="Times New Roman" w:hAnsi="Times New Roman" w:cs="Times New Roman"/>
          <w:sz w:val="24"/>
          <w:szCs w:val="24"/>
        </w:rPr>
        <w:t>les</w:t>
      </w:r>
      <w:proofErr w:type="spellEnd"/>
      <w:r w:rsidR="00702BED" w:rsidRPr="00453DEF">
        <w:rPr>
          <w:rFonts w:ascii="Times New Roman" w:hAnsi="Times New Roman" w:cs="Times New Roman"/>
          <w:sz w:val="24"/>
          <w:szCs w:val="24"/>
        </w:rPr>
        <w:t xml:space="preserve"> </w:t>
      </w:r>
      <w:r w:rsidR="00467984" w:rsidRPr="00453DEF">
        <w:rPr>
          <w:rFonts w:ascii="Times New Roman" w:hAnsi="Times New Roman" w:cs="Times New Roman"/>
          <w:sz w:val="24"/>
          <w:szCs w:val="24"/>
        </w:rPr>
        <w:t>moins actifs dans les diplomaties officielles de restitution du patrimoine</w:t>
      </w:r>
      <w:r w:rsidR="00702BED" w:rsidRPr="00453DEF">
        <w:rPr>
          <w:rFonts w:ascii="Times New Roman" w:hAnsi="Times New Roman" w:cs="Times New Roman"/>
          <w:sz w:val="24"/>
          <w:szCs w:val="24"/>
        </w:rPr>
        <w:t xml:space="preserve">. </w:t>
      </w:r>
      <w:r w:rsidR="00B91E01" w:rsidRPr="00453DEF">
        <w:rPr>
          <w:rFonts w:ascii="Times New Roman" w:hAnsi="Times New Roman" w:cs="Times New Roman"/>
          <w:sz w:val="24"/>
          <w:szCs w:val="24"/>
        </w:rPr>
        <w:t xml:space="preserve">Le cas du Cameroun </w:t>
      </w:r>
      <w:r w:rsidR="00883ABE">
        <w:rPr>
          <w:rFonts w:ascii="Times New Roman" w:hAnsi="Times New Roman" w:cs="Times New Roman"/>
          <w:sz w:val="24"/>
          <w:szCs w:val="24"/>
        </w:rPr>
        <w:t>interpelle</w:t>
      </w:r>
      <w:r w:rsidR="00B91E01" w:rsidRPr="00453DEF">
        <w:rPr>
          <w:rFonts w:ascii="Times New Roman" w:hAnsi="Times New Roman" w:cs="Times New Roman"/>
          <w:sz w:val="24"/>
          <w:szCs w:val="24"/>
        </w:rPr>
        <w:t xml:space="preserve"> encore plus quand on sait le vent </w:t>
      </w:r>
      <w:r w:rsidR="00F80BEF" w:rsidRPr="00453DEF">
        <w:rPr>
          <w:rFonts w:ascii="Times New Roman" w:hAnsi="Times New Roman" w:cs="Times New Roman"/>
          <w:sz w:val="24"/>
          <w:szCs w:val="24"/>
        </w:rPr>
        <w:t xml:space="preserve">d’espoir, de fierté diplomatique et même d’union nationale qui a soufflé </w:t>
      </w:r>
      <w:r w:rsidR="009D17FE">
        <w:rPr>
          <w:rFonts w:ascii="Times New Roman" w:hAnsi="Times New Roman" w:cs="Times New Roman"/>
          <w:sz w:val="24"/>
          <w:szCs w:val="24"/>
        </w:rPr>
        <w:t>en</w:t>
      </w:r>
      <w:r w:rsidR="00FD3E77">
        <w:rPr>
          <w:rFonts w:ascii="Times New Roman" w:hAnsi="Times New Roman" w:cs="Times New Roman"/>
          <w:sz w:val="24"/>
          <w:szCs w:val="24"/>
        </w:rPr>
        <w:t xml:space="preserve"> </w:t>
      </w:r>
      <w:r w:rsidR="00DA070A" w:rsidRPr="00453DEF">
        <w:rPr>
          <w:rFonts w:ascii="Times New Roman" w:hAnsi="Times New Roman" w:cs="Times New Roman"/>
          <w:sz w:val="24"/>
          <w:szCs w:val="24"/>
        </w:rPr>
        <w:t xml:space="preserve">1974 </w:t>
      </w:r>
      <w:r w:rsidR="00F80BEF" w:rsidRPr="00453DEF">
        <w:rPr>
          <w:rFonts w:ascii="Times New Roman" w:hAnsi="Times New Roman" w:cs="Times New Roman"/>
          <w:sz w:val="24"/>
          <w:szCs w:val="24"/>
        </w:rPr>
        <w:t xml:space="preserve">lors de la restitution </w:t>
      </w:r>
      <w:r w:rsidR="00DA070A" w:rsidRPr="00453DEF">
        <w:rPr>
          <w:rFonts w:ascii="Times New Roman" w:hAnsi="Times New Roman" w:cs="Times New Roman"/>
          <w:sz w:val="24"/>
          <w:szCs w:val="24"/>
        </w:rPr>
        <w:t xml:space="preserve">par les </w:t>
      </w:r>
      <w:r w:rsidR="00AD4F66" w:rsidRPr="00453DEF">
        <w:rPr>
          <w:rFonts w:ascii="Times New Roman" w:hAnsi="Times New Roman" w:cs="Times New Roman"/>
          <w:sz w:val="24"/>
          <w:szCs w:val="24"/>
        </w:rPr>
        <w:t>États-Unis</w:t>
      </w:r>
      <w:r w:rsidR="00DA070A" w:rsidRPr="00453DEF">
        <w:rPr>
          <w:rFonts w:ascii="Times New Roman" w:hAnsi="Times New Roman" w:cs="Times New Roman"/>
          <w:sz w:val="24"/>
          <w:szCs w:val="24"/>
        </w:rPr>
        <w:t xml:space="preserve"> (une galerie new-yorkaise) de </w:t>
      </w:r>
      <w:r w:rsidR="00147990">
        <w:rPr>
          <w:rFonts w:ascii="Times New Roman" w:hAnsi="Times New Roman" w:cs="Times New Roman"/>
          <w:sz w:val="24"/>
          <w:szCs w:val="24"/>
        </w:rPr>
        <w:t xml:space="preserve">la </w:t>
      </w:r>
      <w:r w:rsidR="00DA070A" w:rsidRPr="00453DEF">
        <w:rPr>
          <w:rFonts w:ascii="Times New Roman" w:hAnsi="Times New Roman" w:cs="Times New Roman"/>
          <w:sz w:val="24"/>
          <w:szCs w:val="24"/>
        </w:rPr>
        <w:t xml:space="preserve">célèbre </w:t>
      </w:r>
      <w:r w:rsidR="00F80BEF" w:rsidRPr="00453DEF">
        <w:rPr>
          <w:rFonts w:ascii="Times New Roman" w:hAnsi="Times New Roman" w:cs="Times New Roman"/>
          <w:sz w:val="24"/>
          <w:szCs w:val="24"/>
        </w:rPr>
        <w:t>statue</w:t>
      </w:r>
      <w:r w:rsidR="00DA070A" w:rsidRPr="00453DEF">
        <w:rPr>
          <w:rFonts w:ascii="Times New Roman" w:hAnsi="Times New Roman" w:cs="Times New Roman"/>
          <w:sz w:val="24"/>
          <w:szCs w:val="24"/>
        </w:rPr>
        <w:t>-trône dite</w:t>
      </w:r>
      <w:ins w:id="133" w:author="pokj" w:date="2022-03-21T12:51:00Z">
        <w:r w:rsidR="00FD3E77">
          <w:rPr>
            <w:rFonts w:ascii="Times New Roman" w:hAnsi="Times New Roman" w:cs="Times New Roman"/>
            <w:sz w:val="24"/>
            <w:szCs w:val="24"/>
          </w:rPr>
          <w:t xml:space="preserve"> </w:t>
        </w:r>
      </w:ins>
      <w:proofErr w:type="spellStart"/>
      <w:r w:rsidR="00F80BEF" w:rsidRPr="00453DEF">
        <w:rPr>
          <w:rFonts w:ascii="Times New Roman" w:hAnsi="Times New Roman" w:cs="Times New Roman"/>
          <w:i/>
          <w:sz w:val="24"/>
          <w:szCs w:val="24"/>
        </w:rPr>
        <w:t>afo</w:t>
      </w:r>
      <w:proofErr w:type="spellEnd"/>
      <w:r w:rsidR="00F80BEF" w:rsidRPr="00453DEF">
        <w:rPr>
          <w:rFonts w:ascii="Times New Roman" w:hAnsi="Times New Roman" w:cs="Times New Roman"/>
          <w:i/>
          <w:sz w:val="24"/>
          <w:szCs w:val="24"/>
        </w:rPr>
        <w:t>-a-</w:t>
      </w:r>
      <w:proofErr w:type="spellStart"/>
      <w:r w:rsidR="00F80BEF" w:rsidRPr="00453DEF">
        <w:rPr>
          <w:rFonts w:ascii="Times New Roman" w:hAnsi="Times New Roman" w:cs="Times New Roman"/>
          <w:i/>
          <w:sz w:val="24"/>
          <w:szCs w:val="24"/>
        </w:rPr>
        <w:t>Kom</w:t>
      </w:r>
      <w:proofErr w:type="spellEnd"/>
      <w:ins w:id="134" w:author="pokj" w:date="2022-03-21T12:51:00Z">
        <w:r w:rsidR="00FD3E77">
          <w:rPr>
            <w:rFonts w:ascii="Times New Roman" w:hAnsi="Times New Roman" w:cs="Times New Roman"/>
            <w:i/>
            <w:sz w:val="24"/>
            <w:szCs w:val="24"/>
          </w:rPr>
          <w:t xml:space="preserve"> </w:t>
        </w:r>
      </w:ins>
      <w:r w:rsidR="00147990" w:rsidRPr="003578A4">
        <w:rPr>
          <w:rFonts w:ascii="Times New Roman" w:hAnsi="Times New Roman" w:cs="Times New Roman"/>
          <w:sz w:val="24"/>
          <w:szCs w:val="24"/>
        </w:rPr>
        <w:t>(</w:t>
      </w:r>
      <w:r w:rsidR="00D77052">
        <w:rPr>
          <w:rFonts w:ascii="Times New Roman" w:hAnsi="Times New Roman" w:cs="Times New Roman"/>
          <w:sz w:val="24"/>
          <w:szCs w:val="24"/>
        </w:rPr>
        <w:t xml:space="preserve">Nkwi 1975, </w:t>
      </w:r>
      <w:proofErr w:type="spellStart"/>
      <w:r w:rsidR="00D77052">
        <w:rPr>
          <w:rFonts w:ascii="Times New Roman" w:hAnsi="Times New Roman" w:cs="Times New Roman"/>
          <w:sz w:val="24"/>
          <w:szCs w:val="24"/>
        </w:rPr>
        <w:t>Ferreti</w:t>
      </w:r>
      <w:proofErr w:type="spellEnd"/>
      <w:r w:rsidR="00D77052">
        <w:rPr>
          <w:rFonts w:ascii="Times New Roman" w:hAnsi="Times New Roman" w:cs="Times New Roman"/>
          <w:sz w:val="24"/>
          <w:szCs w:val="24"/>
        </w:rPr>
        <w:t xml:space="preserve"> 1975)</w:t>
      </w:r>
      <w:r w:rsidR="007A0E3D" w:rsidRPr="00147990">
        <w:rPr>
          <w:rFonts w:ascii="Times New Roman" w:hAnsi="Times New Roman" w:cs="Times New Roman"/>
          <w:sz w:val="24"/>
          <w:szCs w:val="24"/>
        </w:rPr>
        <w:t>.</w:t>
      </w:r>
      <w:ins w:id="135" w:author="pokj" w:date="2022-03-21T12:51:00Z">
        <w:r w:rsidR="00FD3E77">
          <w:rPr>
            <w:rFonts w:ascii="Times New Roman" w:hAnsi="Times New Roman" w:cs="Times New Roman"/>
            <w:sz w:val="24"/>
            <w:szCs w:val="24"/>
          </w:rPr>
          <w:t xml:space="preserve"> </w:t>
        </w:r>
      </w:ins>
      <w:r w:rsidR="007A0E3D" w:rsidRPr="00453DEF">
        <w:rPr>
          <w:rFonts w:ascii="Times New Roman" w:hAnsi="Times New Roman" w:cs="Times New Roman"/>
          <w:sz w:val="24"/>
          <w:szCs w:val="24"/>
        </w:rPr>
        <w:t>Si ce retour symbolique fut</w:t>
      </w:r>
      <w:r w:rsidR="00DA070A" w:rsidRPr="00453DEF">
        <w:rPr>
          <w:rFonts w:ascii="Times New Roman" w:hAnsi="Times New Roman" w:cs="Times New Roman"/>
          <w:sz w:val="24"/>
          <w:szCs w:val="24"/>
        </w:rPr>
        <w:t xml:space="preserve"> un signal fort pour l’ensemble de l’Afrique subsaharienne</w:t>
      </w:r>
      <w:r w:rsidR="007A0E3D" w:rsidRPr="00453DEF">
        <w:rPr>
          <w:rFonts w:ascii="Times New Roman" w:hAnsi="Times New Roman" w:cs="Times New Roman"/>
          <w:sz w:val="24"/>
          <w:szCs w:val="24"/>
        </w:rPr>
        <w:t>, l’histoire n</w:t>
      </w:r>
      <w:r w:rsidR="0027098E">
        <w:rPr>
          <w:rFonts w:ascii="Times New Roman" w:hAnsi="Times New Roman" w:cs="Times New Roman"/>
          <w:sz w:val="24"/>
          <w:szCs w:val="24"/>
        </w:rPr>
        <w:t>e retiendra</w:t>
      </w:r>
      <w:r w:rsidR="007A0E3D" w:rsidRPr="00453DEF">
        <w:rPr>
          <w:rFonts w:ascii="Times New Roman" w:hAnsi="Times New Roman" w:cs="Times New Roman"/>
          <w:sz w:val="24"/>
          <w:szCs w:val="24"/>
        </w:rPr>
        <w:t xml:space="preserve"> que le coup d’éclat d’une diplomatie </w:t>
      </w:r>
      <w:r w:rsidR="00EE4E70" w:rsidRPr="00453DEF">
        <w:rPr>
          <w:rFonts w:ascii="Times New Roman" w:hAnsi="Times New Roman" w:cs="Times New Roman"/>
          <w:sz w:val="24"/>
          <w:szCs w:val="24"/>
        </w:rPr>
        <w:t>d’</w:t>
      </w:r>
      <w:r w:rsidR="00883ABE">
        <w:rPr>
          <w:rFonts w:ascii="Times New Roman" w:hAnsi="Times New Roman" w:cs="Times New Roman"/>
          <w:sz w:val="24"/>
          <w:szCs w:val="24"/>
        </w:rPr>
        <w:t>É</w:t>
      </w:r>
      <w:r w:rsidR="00EE4E70" w:rsidRPr="00453DEF">
        <w:rPr>
          <w:rFonts w:ascii="Times New Roman" w:hAnsi="Times New Roman" w:cs="Times New Roman"/>
          <w:sz w:val="24"/>
          <w:szCs w:val="24"/>
        </w:rPr>
        <w:t>tat</w:t>
      </w:r>
      <w:r w:rsidR="00883ABE">
        <w:rPr>
          <w:rFonts w:ascii="Times New Roman" w:hAnsi="Times New Roman" w:cs="Times New Roman"/>
          <w:sz w:val="24"/>
          <w:szCs w:val="24"/>
        </w:rPr>
        <w:t>,</w:t>
      </w:r>
      <w:ins w:id="136" w:author="pokj" w:date="2022-03-21T12:51:00Z">
        <w:r w:rsidR="00FD3E77">
          <w:rPr>
            <w:rFonts w:ascii="Times New Roman" w:hAnsi="Times New Roman" w:cs="Times New Roman"/>
            <w:sz w:val="24"/>
            <w:szCs w:val="24"/>
          </w:rPr>
          <w:t xml:space="preserve"> </w:t>
        </w:r>
      </w:ins>
      <w:r w:rsidR="00A465C6" w:rsidRPr="00453DEF">
        <w:rPr>
          <w:rFonts w:ascii="Times New Roman" w:hAnsi="Times New Roman" w:cs="Times New Roman"/>
          <w:sz w:val="24"/>
          <w:szCs w:val="24"/>
        </w:rPr>
        <w:t xml:space="preserve">engluée </w:t>
      </w:r>
      <w:r w:rsidR="00883ABE">
        <w:rPr>
          <w:rFonts w:ascii="Times New Roman" w:hAnsi="Times New Roman" w:cs="Times New Roman"/>
          <w:sz w:val="24"/>
          <w:szCs w:val="24"/>
        </w:rPr>
        <w:t xml:space="preserve">par la suite </w:t>
      </w:r>
      <w:r w:rsidR="00A465C6" w:rsidRPr="00453DEF">
        <w:rPr>
          <w:rFonts w:ascii="Times New Roman" w:hAnsi="Times New Roman" w:cs="Times New Roman"/>
          <w:sz w:val="24"/>
          <w:szCs w:val="24"/>
        </w:rPr>
        <w:t>dans une profonde léthargie,</w:t>
      </w:r>
      <w:r w:rsidR="00EE4E70" w:rsidRPr="00453DEF">
        <w:rPr>
          <w:rFonts w:ascii="Times New Roman" w:hAnsi="Times New Roman" w:cs="Times New Roman"/>
          <w:sz w:val="24"/>
          <w:szCs w:val="24"/>
        </w:rPr>
        <w:t xml:space="preserve"> malgré les cris d’alarme incessants de la société civile camerounaise. Ces cris </w:t>
      </w:r>
      <w:r w:rsidR="00883ABE">
        <w:rPr>
          <w:rFonts w:ascii="Times New Roman" w:hAnsi="Times New Roman" w:cs="Times New Roman"/>
          <w:sz w:val="24"/>
          <w:szCs w:val="24"/>
        </w:rPr>
        <w:t>sont</w:t>
      </w:r>
      <w:r w:rsidR="00EE4E70" w:rsidRPr="00453DEF">
        <w:rPr>
          <w:rFonts w:ascii="Times New Roman" w:hAnsi="Times New Roman" w:cs="Times New Roman"/>
          <w:sz w:val="24"/>
          <w:szCs w:val="24"/>
        </w:rPr>
        <w:t xml:space="preserve"> d’ailleurs </w:t>
      </w:r>
      <w:r w:rsidR="00883ABE">
        <w:rPr>
          <w:rFonts w:ascii="Times New Roman" w:hAnsi="Times New Roman" w:cs="Times New Roman"/>
          <w:sz w:val="24"/>
          <w:szCs w:val="24"/>
        </w:rPr>
        <w:t xml:space="preserve">devenus </w:t>
      </w:r>
      <w:r w:rsidR="00EE4E70" w:rsidRPr="00453DEF">
        <w:rPr>
          <w:rFonts w:ascii="Times New Roman" w:hAnsi="Times New Roman" w:cs="Times New Roman"/>
          <w:sz w:val="24"/>
          <w:szCs w:val="24"/>
        </w:rPr>
        <w:t xml:space="preserve">plus </w:t>
      </w:r>
      <w:r w:rsidR="00883ABE">
        <w:rPr>
          <w:rFonts w:ascii="Times New Roman" w:hAnsi="Times New Roman" w:cs="Times New Roman"/>
          <w:sz w:val="24"/>
          <w:szCs w:val="24"/>
        </w:rPr>
        <w:t>retentissants</w:t>
      </w:r>
      <w:r w:rsidR="00EE4E70" w:rsidRPr="00453DEF">
        <w:rPr>
          <w:rFonts w:ascii="Times New Roman" w:hAnsi="Times New Roman" w:cs="Times New Roman"/>
          <w:sz w:val="24"/>
          <w:szCs w:val="24"/>
        </w:rPr>
        <w:t xml:space="preserve"> depuis</w:t>
      </w:r>
      <w:r w:rsidR="006C0C7E" w:rsidRPr="00453DEF">
        <w:rPr>
          <w:rFonts w:ascii="Times New Roman" w:hAnsi="Times New Roman" w:cs="Times New Roman"/>
          <w:sz w:val="24"/>
          <w:szCs w:val="24"/>
        </w:rPr>
        <w:t xml:space="preserve"> qu’ils croient avoir trouvé un écho favorable </w:t>
      </w:r>
      <w:r w:rsidR="00037AC7" w:rsidRPr="00453DEF">
        <w:rPr>
          <w:rFonts w:ascii="Times New Roman" w:hAnsi="Times New Roman" w:cs="Times New Roman"/>
          <w:sz w:val="24"/>
          <w:szCs w:val="24"/>
        </w:rPr>
        <w:t>à travers les déclarations</w:t>
      </w:r>
      <w:ins w:id="137" w:author="pokj" w:date="2022-03-21T12:51:00Z">
        <w:r w:rsidR="00FD3E77">
          <w:rPr>
            <w:rFonts w:ascii="Times New Roman" w:hAnsi="Times New Roman" w:cs="Times New Roman"/>
            <w:sz w:val="24"/>
            <w:szCs w:val="24"/>
          </w:rPr>
          <w:t xml:space="preserve"> </w:t>
        </w:r>
      </w:ins>
      <w:r w:rsidR="00453DEF">
        <w:rPr>
          <w:rFonts w:ascii="Times New Roman" w:hAnsi="Times New Roman" w:cs="Times New Roman"/>
          <w:sz w:val="24"/>
          <w:szCs w:val="24"/>
        </w:rPr>
        <w:t xml:space="preserve">inattendues </w:t>
      </w:r>
      <w:r w:rsidR="005F5036">
        <w:rPr>
          <w:rFonts w:ascii="Times New Roman" w:hAnsi="Times New Roman" w:cs="Times New Roman"/>
          <w:sz w:val="24"/>
          <w:szCs w:val="24"/>
        </w:rPr>
        <w:t>du Président</w:t>
      </w:r>
      <w:r w:rsidR="00EE4E70" w:rsidRPr="00453DEF">
        <w:rPr>
          <w:rFonts w:ascii="Times New Roman" w:hAnsi="Times New Roman" w:cs="Times New Roman"/>
          <w:sz w:val="24"/>
          <w:szCs w:val="24"/>
        </w:rPr>
        <w:t xml:space="preserve"> Macron</w:t>
      </w:r>
      <w:ins w:id="138" w:author="pokj" w:date="2022-03-21T12:52:00Z">
        <w:r w:rsidR="00FD3E77">
          <w:rPr>
            <w:rFonts w:ascii="Times New Roman" w:hAnsi="Times New Roman" w:cs="Times New Roman"/>
            <w:sz w:val="24"/>
            <w:szCs w:val="24"/>
          </w:rPr>
          <w:t xml:space="preserve"> </w:t>
        </w:r>
      </w:ins>
      <w:r w:rsidR="006C0C7E" w:rsidRPr="00453DEF">
        <w:rPr>
          <w:rFonts w:ascii="Times New Roman" w:hAnsi="Times New Roman" w:cs="Times New Roman"/>
          <w:sz w:val="24"/>
          <w:szCs w:val="24"/>
        </w:rPr>
        <w:t xml:space="preserve">à Ouagadougou. </w:t>
      </w:r>
      <w:r w:rsidR="00453DEF">
        <w:rPr>
          <w:rFonts w:ascii="Times New Roman" w:hAnsi="Times New Roman" w:cs="Times New Roman"/>
          <w:sz w:val="24"/>
          <w:szCs w:val="24"/>
        </w:rPr>
        <w:t xml:space="preserve">Dans ce sens, aucun musée français ne peut mieux </w:t>
      </w:r>
      <w:r w:rsidR="002B3251">
        <w:rPr>
          <w:rFonts w:ascii="Times New Roman" w:hAnsi="Times New Roman" w:cs="Times New Roman"/>
          <w:sz w:val="24"/>
          <w:szCs w:val="24"/>
        </w:rPr>
        <w:t xml:space="preserve">que le </w:t>
      </w:r>
      <w:r w:rsidR="00887275">
        <w:rPr>
          <w:rFonts w:ascii="Times New Roman" w:hAnsi="Times New Roman" w:cs="Times New Roman"/>
          <w:sz w:val="24"/>
          <w:szCs w:val="24"/>
        </w:rPr>
        <w:t>MQB</w:t>
      </w:r>
      <w:ins w:id="139" w:author="pokj" w:date="2022-03-21T12:52:00Z">
        <w:r w:rsidR="00FD3E77">
          <w:rPr>
            <w:rFonts w:ascii="Times New Roman" w:hAnsi="Times New Roman" w:cs="Times New Roman"/>
            <w:sz w:val="24"/>
            <w:szCs w:val="24"/>
          </w:rPr>
          <w:t xml:space="preserve"> </w:t>
        </w:r>
      </w:ins>
      <w:r w:rsidR="00453DEF">
        <w:rPr>
          <w:rFonts w:ascii="Times New Roman" w:hAnsi="Times New Roman" w:cs="Times New Roman"/>
          <w:sz w:val="24"/>
          <w:szCs w:val="24"/>
        </w:rPr>
        <w:t xml:space="preserve">cristalliser les attentes, </w:t>
      </w:r>
      <w:r w:rsidR="00B95764">
        <w:rPr>
          <w:rFonts w:ascii="Times New Roman" w:hAnsi="Times New Roman" w:cs="Times New Roman"/>
          <w:sz w:val="24"/>
          <w:szCs w:val="24"/>
        </w:rPr>
        <w:t xml:space="preserve">comptant à lui </w:t>
      </w:r>
      <w:r w:rsidR="00C82314">
        <w:rPr>
          <w:rFonts w:ascii="Times New Roman" w:hAnsi="Times New Roman" w:cs="Times New Roman"/>
          <w:sz w:val="24"/>
          <w:szCs w:val="24"/>
        </w:rPr>
        <w:t>seul près de soixante-dix mille</w:t>
      </w:r>
      <w:r w:rsidR="00B95764">
        <w:rPr>
          <w:rFonts w:ascii="Times New Roman" w:hAnsi="Times New Roman" w:cs="Times New Roman"/>
          <w:sz w:val="24"/>
          <w:szCs w:val="24"/>
        </w:rPr>
        <w:t xml:space="preserve"> pièces de l’Afrique subsaharienne, </w:t>
      </w:r>
      <w:r w:rsidR="00883ABE">
        <w:rPr>
          <w:rFonts w:ascii="Times New Roman" w:hAnsi="Times New Roman" w:cs="Times New Roman"/>
          <w:sz w:val="24"/>
          <w:szCs w:val="24"/>
        </w:rPr>
        <w:t xml:space="preserve">ceci </w:t>
      </w:r>
      <w:r w:rsidR="00B95764">
        <w:rPr>
          <w:rFonts w:ascii="Times New Roman" w:hAnsi="Times New Roman" w:cs="Times New Roman"/>
          <w:sz w:val="24"/>
          <w:szCs w:val="24"/>
        </w:rPr>
        <w:t xml:space="preserve">parmi les </w:t>
      </w:r>
      <w:r w:rsidR="0037291E">
        <w:rPr>
          <w:rFonts w:ascii="Times New Roman" w:hAnsi="Times New Roman" w:cs="Times New Roman"/>
          <w:sz w:val="24"/>
          <w:szCs w:val="24"/>
        </w:rPr>
        <w:t>quatre-vingt</w:t>
      </w:r>
      <w:r w:rsidR="00C82314">
        <w:rPr>
          <w:rFonts w:ascii="Times New Roman" w:hAnsi="Times New Roman" w:cs="Times New Roman"/>
          <w:sz w:val="24"/>
          <w:szCs w:val="24"/>
        </w:rPr>
        <w:t>-</w:t>
      </w:r>
      <w:r w:rsidR="00B95764">
        <w:rPr>
          <w:rFonts w:ascii="Times New Roman" w:hAnsi="Times New Roman" w:cs="Times New Roman"/>
          <w:sz w:val="24"/>
          <w:szCs w:val="24"/>
        </w:rPr>
        <w:t xml:space="preserve">huit mille au moins représentées dans les collections publiques françaises. </w:t>
      </w:r>
      <w:r w:rsidR="00883ABE">
        <w:rPr>
          <w:rFonts w:ascii="Times New Roman" w:hAnsi="Times New Roman" w:cs="Times New Roman"/>
          <w:sz w:val="24"/>
          <w:szCs w:val="24"/>
        </w:rPr>
        <w:t>Autrefois appelé « M</w:t>
      </w:r>
      <w:r w:rsidR="002B3251">
        <w:rPr>
          <w:rFonts w:ascii="Times New Roman" w:hAnsi="Times New Roman" w:cs="Times New Roman"/>
          <w:sz w:val="24"/>
          <w:szCs w:val="24"/>
        </w:rPr>
        <w:t>usée des Arts et Civilisations d’Afrique, d’Asie, d’Océanie et des Amériques</w:t>
      </w:r>
      <w:r w:rsidR="00883ABE">
        <w:rPr>
          <w:rFonts w:ascii="Times New Roman" w:hAnsi="Times New Roman" w:cs="Times New Roman"/>
          <w:sz w:val="24"/>
          <w:szCs w:val="24"/>
        </w:rPr>
        <w:t> »</w:t>
      </w:r>
      <w:r w:rsidR="002B3251">
        <w:rPr>
          <w:rFonts w:ascii="Times New Roman" w:hAnsi="Times New Roman" w:cs="Times New Roman"/>
          <w:sz w:val="24"/>
          <w:szCs w:val="24"/>
        </w:rPr>
        <w:t xml:space="preserve">, et rebaptisé depuis le 21 juin </w:t>
      </w:r>
      <w:r w:rsidR="002B3251">
        <w:rPr>
          <w:rFonts w:ascii="Times New Roman" w:hAnsi="Times New Roman" w:cs="Times New Roman"/>
          <w:sz w:val="24"/>
          <w:szCs w:val="24"/>
        </w:rPr>
        <w:lastRenderedPageBreak/>
        <w:t>2016 « musée quai Branly- Jacques-Chirac », il a hérité</w:t>
      </w:r>
      <w:r w:rsidR="00F45A2E">
        <w:rPr>
          <w:rFonts w:ascii="Times New Roman" w:hAnsi="Times New Roman" w:cs="Times New Roman"/>
          <w:sz w:val="24"/>
          <w:szCs w:val="24"/>
        </w:rPr>
        <w:t xml:space="preserve"> d’une</w:t>
      </w:r>
      <w:r w:rsidR="00DD45EE">
        <w:rPr>
          <w:rFonts w:ascii="Times New Roman" w:hAnsi="Times New Roman" w:cs="Times New Roman"/>
          <w:sz w:val="24"/>
          <w:szCs w:val="24"/>
        </w:rPr>
        <w:t xml:space="preserve"> contingence de collect</w:t>
      </w:r>
      <w:r w:rsidR="00BF3EB7">
        <w:rPr>
          <w:rFonts w:ascii="Times New Roman" w:hAnsi="Times New Roman" w:cs="Times New Roman"/>
          <w:sz w:val="24"/>
          <w:szCs w:val="24"/>
        </w:rPr>
        <w:t>i</w:t>
      </w:r>
      <w:r w:rsidR="00F45A2E">
        <w:rPr>
          <w:rFonts w:ascii="Times New Roman" w:hAnsi="Times New Roman" w:cs="Times New Roman"/>
          <w:sz w:val="24"/>
          <w:szCs w:val="24"/>
        </w:rPr>
        <w:t xml:space="preserve">ons </w:t>
      </w:r>
      <w:r w:rsidR="00BF3EB7">
        <w:rPr>
          <w:rFonts w:ascii="Times New Roman" w:hAnsi="Times New Roman" w:cs="Times New Roman"/>
          <w:sz w:val="24"/>
          <w:szCs w:val="24"/>
        </w:rPr>
        <w:t xml:space="preserve">principalement issues </w:t>
      </w:r>
      <w:r w:rsidR="00F45A2E">
        <w:rPr>
          <w:rFonts w:ascii="Times New Roman" w:hAnsi="Times New Roman" w:cs="Times New Roman"/>
          <w:sz w:val="24"/>
          <w:szCs w:val="24"/>
        </w:rPr>
        <w:t>d</w:t>
      </w:r>
      <w:r w:rsidR="000835FE">
        <w:rPr>
          <w:rFonts w:ascii="Times New Roman" w:hAnsi="Times New Roman" w:cs="Times New Roman"/>
          <w:sz w:val="24"/>
          <w:szCs w:val="24"/>
        </w:rPr>
        <w:t>u</w:t>
      </w:r>
      <w:r w:rsidR="00F45A2E">
        <w:rPr>
          <w:rFonts w:ascii="Times New Roman" w:hAnsi="Times New Roman" w:cs="Times New Roman"/>
          <w:sz w:val="24"/>
          <w:szCs w:val="24"/>
        </w:rPr>
        <w:t xml:space="preserve"> musée de l’homme</w:t>
      </w:r>
      <w:r w:rsidR="00883ABE">
        <w:rPr>
          <w:rFonts w:ascii="Times New Roman" w:hAnsi="Times New Roman" w:cs="Times New Roman"/>
          <w:sz w:val="24"/>
          <w:szCs w:val="24"/>
        </w:rPr>
        <w:t xml:space="preserve"> (ancien fond</w:t>
      </w:r>
      <w:r w:rsidR="00BF3EB7">
        <w:rPr>
          <w:rFonts w:ascii="Times New Roman" w:hAnsi="Times New Roman" w:cs="Times New Roman"/>
          <w:sz w:val="24"/>
          <w:szCs w:val="24"/>
        </w:rPr>
        <w:t xml:space="preserve"> du musée ethnographique du Trocadéro) et</w:t>
      </w:r>
      <w:r w:rsidR="00F060F2">
        <w:rPr>
          <w:rFonts w:ascii="Times New Roman" w:hAnsi="Times New Roman" w:cs="Times New Roman"/>
          <w:sz w:val="24"/>
          <w:szCs w:val="24"/>
        </w:rPr>
        <w:t xml:space="preserve"> du </w:t>
      </w:r>
      <w:r w:rsidR="009D17FE">
        <w:rPr>
          <w:rFonts w:ascii="Times New Roman" w:hAnsi="Times New Roman" w:cs="Times New Roman"/>
          <w:sz w:val="24"/>
          <w:szCs w:val="24"/>
        </w:rPr>
        <w:t>M</w:t>
      </w:r>
      <w:r w:rsidR="00F060F2">
        <w:rPr>
          <w:rFonts w:ascii="Times New Roman" w:hAnsi="Times New Roman" w:cs="Times New Roman"/>
          <w:sz w:val="24"/>
          <w:szCs w:val="24"/>
        </w:rPr>
        <w:t xml:space="preserve">usée </w:t>
      </w:r>
      <w:r w:rsidR="009D17FE">
        <w:rPr>
          <w:rFonts w:ascii="Times New Roman" w:hAnsi="Times New Roman" w:cs="Times New Roman"/>
          <w:sz w:val="24"/>
          <w:szCs w:val="24"/>
        </w:rPr>
        <w:t>N</w:t>
      </w:r>
      <w:r w:rsidR="00BF3EB7">
        <w:rPr>
          <w:rFonts w:ascii="Times New Roman" w:hAnsi="Times New Roman" w:cs="Times New Roman"/>
          <w:sz w:val="24"/>
          <w:szCs w:val="24"/>
        </w:rPr>
        <w:t>a</w:t>
      </w:r>
      <w:r w:rsidR="00F060F2">
        <w:rPr>
          <w:rFonts w:ascii="Times New Roman" w:hAnsi="Times New Roman" w:cs="Times New Roman"/>
          <w:sz w:val="24"/>
          <w:szCs w:val="24"/>
        </w:rPr>
        <w:t xml:space="preserve">tional des </w:t>
      </w:r>
      <w:r w:rsidR="009D17FE">
        <w:rPr>
          <w:rFonts w:ascii="Times New Roman" w:hAnsi="Times New Roman" w:cs="Times New Roman"/>
          <w:sz w:val="24"/>
          <w:szCs w:val="24"/>
        </w:rPr>
        <w:t>A</w:t>
      </w:r>
      <w:r w:rsidR="00F060F2">
        <w:rPr>
          <w:rFonts w:ascii="Times New Roman" w:hAnsi="Times New Roman" w:cs="Times New Roman"/>
          <w:sz w:val="24"/>
          <w:szCs w:val="24"/>
        </w:rPr>
        <w:t>rts d’Afrique et d’</w:t>
      </w:r>
      <w:r w:rsidR="00BF3EB7">
        <w:rPr>
          <w:rFonts w:ascii="Times New Roman" w:hAnsi="Times New Roman" w:cs="Times New Roman"/>
          <w:sz w:val="24"/>
          <w:szCs w:val="24"/>
        </w:rPr>
        <w:t>Océanie.</w:t>
      </w:r>
    </w:p>
    <w:p w:rsidR="0039303C" w:rsidRDefault="005F2917" w:rsidP="005F2917">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I.1. </w:t>
      </w:r>
      <w:r w:rsidR="00CF00D9">
        <w:rPr>
          <w:rFonts w:ascii="Times New Roman" w:hAnsi="Times New Roman" w:cs="Times New Roman"/>
          <w:b/>
          <w:sz w:val="24"/>
          <w:szCs w:val="24"/>
        </w:rPr>
        <w:t>Histoire</w:t>
      </w:r>
      <w:r w:rsidR="001C3CFE">
        <w:rPr>
          <w:rFonts w:ascii="Times New Roman" w:hAnsi="Times New Roman" w:cs="Times New Roman"/>
          <w:b/>
          <w:sz w:val="24"/>
          <w:szCs w:val="24"/>
        </w:rPr>
        <w:t>,</w:t>
      </w:r>
      <w:ins w:id="140" w:author="pokj" w:date="2022-03-21T12:52:00Z">
        <w:r w:rsidR="00FD3E77">
          <w:rPr>
            <w:rFonts w:ascii="Times New Roman" w:hAnsi="Times New Roman" w:cs="Times New Roman"/>
            <w:b/>
            <w:sz w:val="24"/>
            <w:szCs w:val="24"/>
          </w:rPr>
          <w:t xml:space="preserve"> </w:t>
        </w:r>
      </w:ins>
      <w:r w:rsidR="00CF00D9">
        <w:rPr>
          <w:rFonts w:ascii="Times New Roman" w:hAnsi="Times New Roman" w:cs="Times New Roman"/>
          <w:b/>
          <w:sz w:val="24"/>
          <w:szCs w:val="24"/>
        </w:rPr>
        <w:t>statuts</w:t>
      </w:r>
      <w:r w:rsidR="001C3CFE">
        <w:rPr>
          <w:rFonts w:ascii="Times New Roman" w:hAnsi="Times New Roman" w:cs="Times New Roman"/>
          <w:b/>
          <w:sz w:val="24"/>
          <w:szCs w:val="24"/>
        </w:rPr>
        <w:t xml:space="preserve"> et expositions</w:t>
      </w:r>
      <w:ins w:id="141" w:author="pokj" w:date="2022-03-21T12:53:00Z">
        <w:r w:rsidR="00FD3E77">
          <w:rPr>
            <w:rFonts w:ascii="Times New Roman" w:hAnsi="Times New Roman" w:cs="Times New Roman"/>
            <w:b/>
            <w:sz w:val="24"/>
            <w:szCs w:val="24"/>
          </w:rPr>
          <w:t xml:space="preserve"> </w:t>
        </w:r>
      </w:ins>
      <w:r w:rsidR="00A17DD2" w:rsidRPr="00A17DD2">
        <w:rPr>
          <w:rFonts w:ascii="Times New Roman" w:hAnsi="Times New Roman" w:cs="Times New Roman"/>
          <w:b/>
          <w:sz w:val="24"/>
          <w:szCs w:val="24"/>
        </w:rPr>
        <w:t>des collections camerounaises au quai Branly</w:t>
      </w:r>
    </w:p>
    <w:p w:rsidR="00043BF7" w:rsidRDefault="0039303C" w:rsidP="003578A4">
      <w:pPr>
        <w:jc w:val="both"/>
        <w:rPr>
          <w:rFonts w:ascii="Times New Roman" w:hAnsi="Times New Roman" w:cs="Times New Roman"/>
          <w:sz w:val="24"/>
          <w:szCs w:val="24"/>
        </w:rPr>
      </w:pPr>
      <w:r w:rsidRPr="0039303C">
        <w:rPr>
          <w:rFonts w:ascii="Times New Roman" w:hAnsi="Times New Roman" w:cs="Times New Roman"/>
          <w:sz w:val="24"/>
          <w:szCs w:val="24"/>
        </w:rPr>
        <w:t>L’histoire des collections camerounaises au quai Branly n’est</w:t>
      </w:r>
      <w:ins w:id="142" w:author="pokj" w:date="2022-03-21T12:53:00Z">
        <w:r w:rsidR="00FD3E77">
          <w:rPr>
            <w:rFonts w:ascii="Times New Roman" w:hAnsi="Times New Roman" w:cs="Times New Roman"/>
            <w:sz w:val="24"/>
            <w:szCs w:val="24"/>
          </w:rPr>
          <w:t xml:space="preserve"> </w:t>
        </w:r>
      </w:ins>
      <w:r>
        <w:rPr>
          <w:rFonts w:ascii="Times New Roman" w:hAnsi="Times New Roman" w:cs="Times New Roman"/>
          <w:sz w:val="24"/>
          <w:szCs w:val="24"/>
        </w:rPr>
        <w:t>pas si différente de celle d</w:t>
      </w:r>
      <w:r w:rsidR="00A105B4">
        <w:rPr>
          <w:rFonts w:ascii="Times New Roman" w:hAnsi="Times New Roman" w:cs="Times New Roman"/>
          <w:sz w:val="24"/>
          <w:szCs w:val="24"/>
        </w:rPr>
        <w:t xml:space="preserve">’autres colonies françaises en Afrique, plus ou moins dépouillées de </w:t>
      </w:r>
      <w:r w:rsidR="0037291E">
        <w:rPr>
          <w:rFonts w:ascii="Times New Roman" w:hAnsi="Times New Roman" w:cs="Times New Roman"/>
          <w:sz w:val="24"/>
          <w:szCs w:val="24"/>
        </w:rPr>
        <w:t>leurs biens culturels</w:t>
      </w:r>
      <w:ins w:id="143" w:author="pokj" w:date="2022-03-21T12:53:00Z">
        <w:r w:rsidR="00FD3E77">
          <w:rPr>
            <w:rFonts w:ascii="Times New Roman" w:hAnsi="Times New Roman" w:cs="Times New Roman"/>
            <w:sz w:val="24"/>
            <w:szCs w:val="24"/>
          </w:rPr>
          <w:t xml:space="preserve"> </w:t>
        </w:r>
      </w:ins>
      <w:r w:rsidR="0054111B">
        <w:rPr>
          <w:rFonts w:ascii="Times New Roman" w:hAnsi="Times New Roman" w:cs="Times New Roman"/>
          <w:sz w:val="24"/>
          <w:szCs w:val="24"/>
        </w:rPr>
        <w:t>de maniè</w:t>
      </w:r>
      <w:r w:rsidR="00C07BD1">
        <w:rPr>
          <w:rFonts w:ascii="Times New Roman" w:hAnsi="Times New Roman" w:cs="Times New Roman"/>
          <w:sz w:val="24"/>
          <w:szCs w:val="24"/>
        </w:rPr>
        <w:t>re inéquitable</w:t>
      </w:r>
      <w:r w:rsidR="00880589">
        <w:rPr>
          <w:rFonts w:ascii="Times New Roman" w:hAnsi="Times New Roman" w:cs="Times New Roman"/>
          <w:sz w:val="24"/>
          <w:szCs w:val="24"/>
        </w:rPr>
        <w:t xml:space="preserve"> (pillage, vol, captation, spoliation</w:t>
      </w:r>
      <w:r w:rsidR="0054111B">
        <w:rPr>
          <w:rFonts w:ascii="Times New Roman" w:hAnsi="Times New Roman" w:cs="Times New Roman"/>
          <w:sz w:val="24"/>
          <w:szCs w:val="24"/>
        </w:rPr>
        <w:t xml:space="preserve">, </w:t>
      </w:r>
      <w:r w:rsidR="007F4B3C">
        <w:rPr>
          <w:rFonts w:ascii="Times New Roman" w:hAnsi="Times New Roman" w:cs="Times New Roman"/>
          <w:sz w:val="24"/>
          <w:szCs w:val="24"/>
        </w:rPr>
        <w:t xml:space="preserve">ruse, </w:t>
      </w:r>
      <w:r w:rsidR="0054111B">
        <w:rPr>
          <w:rFonts w:ascii="Times New Roman" w:hAnsi="Times New Roman" w:cs="Times New Roman"/>
          <w:sz w:val="24"/>
          <w:szCs w:val="24"/>
        </w:rPr>
        <w:t xml:space="preserve">consentement forcé, </w:t>
      </w:r>
      <w:r w:rsidR="00A4151E">
        <w:rPr>
          <w:rFonts w:ascii="Times New Roman" w:hAnsi="Times New Roman" w:cs="Times New Roman"/>
          <w:sz w:val="24"/>
          <w:szCs w:val="24"/>
        </w:rPr>
        <w:t xml:space="preserve">don par contrainte morale, </w:t>
      </w:r>
      <w:r w:rsidR="00880589">
        <w:rPr>
          <w:rFonts w:ascii="Times New Roman" w:hAnsi="Times New Roman" w:cs="Times New Roman"/>
          <w:sz w:val="24"/>
          <w:szCs w:val="24"/>
        </w:rPr>
        <w:t>mission dite scientifique</w:t>
      </w:r>
      <w:r w:rsidR="00811CEB">
        <w:rPr>
          <w:rFonts w:ascii="Times New Roman" w:hAnsi="Times New Roman" w:cs="Times New Roman"/>
          <w:sz w:val="24"/>
          <w:szCs w:val="24"/>
        </w:rPr>
        <w:t xml:space="preserve">…), au point que certains foyers culturels en ont été totalement dépossédés. </w:t>
      </w:r>
      <w:r w:rsidR="0068608D">
        <w:rPr>
          <w:rFonts w:ascii="Times New Roman" w:hAnsi="Times New Roman" w:cs="Times New Roman"/>
          <w:sz w:val="24"/>
          <w:szCs w:val="24"/>
        </w:rPr>
        <w:t>Du statut de simple</w:t>
      </w:r>
      <w:r w:rsidR="003416E8">
        <w:rPr>
          <w:rFonts w:ascii="Times New Roman" w:hAnsi="Times New Roman" w:cs="Times New Roman"/>
          <w:sz w:val="24"/>
          <w:szCs w:val="24"/>
        </w:rPr>
        <w:t>s</w:t>
      </w:r>
      <w:r w:rsidR="0068608D">
        <w:rPr>
          <w:rFonts w:ascii="Times New Roman" w:hAnsi="Times New Roman" w:cs="Times New Roman"/>
          <w:sz w:val="24"/>
          <w:szCs w:val="24"/>
        </w:rPr>
        <w:t xml:space="preserve"> témoins ethnographiques, les objets deviendront de véritables gages du jeu d’influence des puissances coloniales, </w:t>
      </w:r>
      <w:r w:rsidR="00585BE9" w:rsidRPr="00585BE9">
        <w:rPr>
          <w:rFonts w:ascii="Times New Roman" w:hAnsi="Times New Roman" w:cs="Times New Roman"/>
          <w:color w:val="000000" w:themeColor="text1"/>
          <w:sz w:val="24"/>
          <w:szCs w:val="24"/>
          <w:rPrChange w:id="144" w:author="pokj" w:date="2022-01-27T12:02:00Z">
            <w:rPr>
              <w:rFonts w:ascii="Times New Roman" w:hAnsi="Times New Roman" w:cs="Times New Roman"/>
              <w:color w:val="FF0000"/>
              <w:sz w:val="24"/>
              <w:szCs w:val="24"/>
            </w:rPr>
          </w:rPrChange>
        </w:rPr>
        <w:t>lesquelles</w:t>
      </w:r>
      <w:ins w:id="145" w:author="pokj" w:date="2022-03-21T12:53:00Z">
        <w:r w:rsidR="00FD3E77">
          <w:rPr>
            <w:rFonts w:ascii="Times New Roman" w:hAnsi="Times New Roman" w:cs="Times New Roman"/>
            <w:color w:val="000000" w:themeColor="text1"/>
            <w:sz w:val="24"/>
            <w:szCs w:val="24"/>
          </w:rPr>
          <w:t xml:space="preserve"> </w:t>
        </w:r>
      </w:ins>
      <w:r w:rsidR="00585BE9" w:rsidRPr="00585BE9">
        <w:rPr>
          <w:rFonts w:ascii="Times New Roman" w:hAnsi="Times New Roman" w:cs="Times New Roman"/>
          <w:color w:val="000000" w:themeColor="text1"/>
          <w:sz w:val="24"/>
          <w:szCs w:val="24"/>
          <w:rPrChange w:id="146" w:author="pokj" w:date="2022-01-27T12:02:00Z">
            <w:rPr>
              <w:rFonts w:ascii="Times New Roman" w:hAnsi="Times New Roman" w:cs="Times New Roman"/>
              <w:color w:val="FF0000"/>
              <w:sz w:val="24"/>
              <w:szCs w:val="24"/>
            </w:rPr>
          </w:rPrChange>
        </w:rPr>
        <w:t>les</w:t>
      </w:r>
      <w:r w:rsidR="007F4B3C">
        <w:rPr>
          <w:rFonts w:ascii="Times New Roman" w:hAnsi="Times New Roman" w:cs="Times New Roman"/>
          <w:sz w:val="24"/>
          <w:szCs w:val="24"/>
        </w:rPr>
        <w:t xml:space="preserve"> présenteront comme des</w:t>
      </w:r>
      <w:r w:rsidR="00880589">
        <w:rPr>
          <w:rFonts w:ascii="Times New Roman" w:hAnsi="Times New Roman" w:cs="Times New Roman"/>
          <w:sz w:val="24"/>
          <w:szCs w:val="24"/>
        </w:rPr>
        <w:t xml:space="preserve"> sortes de</w:t>
      </w:r>
      <w:r w:rsidR="007F4B3C">
        <w:rPr>
          <w:rFonts w:ascii="Times New Roman" w:hAnsi="Times New Roman" w:cs="Times New Roman"/>
          <w:sz w:val="24"/>
          <w:szCs w:val="24"/>
        </w:rPr>
        <w:t xml:space="preserve"> trophées</w:t>
      </w:r>
      <w:r w:rsidR="007F4B3C">
        <w:rPr>
          <w:rStyle w:val="FootnoteReference"/>
          <w:rFonts w:ascii="Times New Roman" w:hAnsi="Times New Roman" w:cs="Times New Roman"/>
          <w:sz w:val="24"/>
          <w:szCs w:val="24"/>
        </w:rPr>
        <w:footnoteReference w:id="4"/>
      </w:r>
      <w:r w:rsidR="0068608D">
        <w:rPr>
          <w:rFonts w:ascii="Times New Roman" w:hAnsi="Times New Roman" w:cs="Times New Roman"/>
          <w:sz w:val="24"/>
          <w:szCs w:val="24"/>
        </w:rPr>
        <w:t xml:space="preserve"> lors des différentes expositions </w:t>
      </w:r>
      <w:r w:rsidR="003416E8">
        <w:rPr>
          <w:rFonts w:ascii="Times New Roman" w:hAnsi="Times New Roman" w:cs="Times New Roman"/>
          <w:sz w:val="24"/>
          <w:szCs w:val="24"/>
        </w:rPr>
        <w:t xml:space="preserve">« universelles » </w:t>
      </w:r>
      <w:r w:rsidR="0068608D">
        <w:rPr>
          <w:rFonts w:ascii="Times New Roman" w:hAnsi="Times New Roman" w:cs="Times New Roman"/>
          <w:sz w:val="24"/>
          <w:szCs w:val="24"/>
        </w:rPr>
        <w:t>d’art colonial</w:t>
      </w:r>
      <w:r w:rsidR="003416E8">
        <w:rPr>
          <w:rFonts w:ascii="Times New Roman" w:hAnsi="Times New Roman" w:cs="Times New Roman"/>
          <w:sz w:val="24"/>
          <w:szCs w:val="24"/>
        </w:rPr>
        <w:t xml:space="preserve">, </w:t>
      </w:r>
      <w:r w:rsidR="006F4E15">
        <w:rPr>
          <w:rFonts w:ascii="Times New Roman" w:hAnsi="Times New Roman" w:cs="Times New Roman"/>
          <w:sz w:val="24"/>
          <w:szCs w:val="24"/>
        </w:rPr>
        <w:t xml:space="preserve">une première française se tenant </w:t>
      </w:r>
      <w:r w:rsidR="003416E8">
        <w:rPr>
          <w:rFonts w:ascii="Times New Roman" w:hAnsi="Times New Roman" w:cs="Times New Roman"/>
          <w:sz w:val="24"/>
          <w:szCs w:val="24"/>
        </w:rPr>
        <w:t xml:space="preserve">en 1889 </w:t>
      </w:r>
      <w:r w:rsidR="006F4E15">
        <w:rPr>
          <w:rFonts w:ascii="Times New Roman" w:hAnsi="Times New Roman" w:cs="Times New Roman"/>
          <w:sz w:val="24"/>
          <w:szCs w:val="24"/>
        </w:rPr>
        <w:t xml:space="preserve">à Paris. </w:t>
      </w:r>
      <w:r w:rsidR="00811CEB">
        <w:rPr>
          <w:rFonts w:ascii="Times New Roman" w:hAnsi="Times New Roman" w:cs="Times New Roman"/>
          <w:sz w:val="24"/>
          <w:szCs w:val="24"/>
        </w:rPr>
        <w:t xml:space="preserve">Si </w:t>
      </w:r>
      <w:r w:rsidR="003416E8">
        <w:rPr>
          <w:rFonts w:ascii="Times New Roman" w:hAnsi="Times New Roman" w:cs="Times New Roman"/>
          <w:sz w:val="24"/>
          <w:szCs w:val="24"/>
        </w:rPr>
        <w:t xml:space="preserve">le Cameroun est toujours </w:t>
      </w:r>
      <w:r w:rsidR="00E857F1">
        <w:rPr>
          <w:rFonts w:ascii="Times New Roman" w:hAnsi="Times New Roman" w:cs="Times New Roman"/>
          <w:sz w:val="24"/>
          <w:szCs w:val="24"/>
        </w:rPr>
        <w:t>bien</w:t>
      </w:r>
      <w:r w:rsidR="003416E8">
        <w:rPr>
          <w:rFonts w:ascii="Times New Roman" w:hAnsi="Times New Roman" w:cs="Times New Roman"/>
          <w:sz w:val="24"/>
          <w:szCs w:val="24"/>
        </w:rPr>
        <w:t xml:space="preserve"> représenté dans ces </w:t>
      </w:r>
      <w:r w:rsidR="006F4E15">
        <w:rPr>
          <w:rFonts w:ascii="Times New Roman" w:hAnsi="Times New Roman" w:cs="Times New Roman"/>
          <w:sz w:val="24"/>
          <w:szCs w:val="24"/>
        </w:rPr>
        <w:t>rencontres</w:t>
      </w:r>
      <w:ins w:id="147" w:author="pokj" w:date="2022-03-21T12:53:00Z">
        <w:r w:rsidR="00FD3E77">
          <w:rPr>
            <w:rFonts w:ascii="Times New Roman" w:hAnsi="Times New Roman" w:cs="Times New Roman"/>
            <w:sz w:val="24"/>
            <w:szCs w:val="24"/>
          </w:rPr>
          <w:t xml:space="preserve"> </w:t>
        </w:r>
      </w:ins>
      <w:r w:rsidR="006F4E15">
        <w:rPr>
          <w:rFonts w:ascii="Times New Roman" w:hAnsi="Times New Roman" w:cs="Times New Roman"/>
          <w:sz w:val="24"/>
          <w:szCs w:val="24"/>
        </w:rPr>
        <w:t>culturelles</w:t>
      </w:r>
      <w:r w:rsidR="00811CEB">
        <w:rPr>
          <w:rFonts w:ascii="Times New Roman" w:hAnsi="Times New Roman" w:cs="Times New Roman"/>
          <w:sz w:val="24"/>
          <w:szCs w:val="24"/>
        </w:rPr>
        <w:t>, c’est q</w:t>
      </w:r>
      <w:r w:rsidR="00B95764">
        <w:rPr>
          <w:rFonts w:ascii="Times New Roman" w:hAnsi="Times New Roman" w:cs="Times New Roman"/>
          <w:sz w:val="24"/>
          <w:szCs w:val="24"/>
        </w:rPr>
        <w:t>ue le pays a été un vaste champ</w:t>
      </w:r>
      <w:r w:rsidR="00811CEB">
        <w:rPr>
          <w:rFonts w:ascii="Times New Roman" w:hAnsi="Times New Roman" w:cs="Times New Roman"/>
          <w:sz w:val="24"/>
          <w:szCs w:val="24"/>
        </w:rPr>
        <w:t xml:space="preserve"> d’entrecroisement des missions </w:t>
      </w:r>
      <w:r w:rsidR="00A4151E">
        <w:rPr>
          <w:rFonts w:ascii="Times New Roman" w:hAnsi="Times New Roman" w:cs="Times New Roman"/>
          <w:sz w:val="24"/>
          <w:szCs w:val="24"/>
        </w:rPr>
        <w:t>d’exploration</w:t>
      </w:r>
      <w:r w:rsidR="00880589">
        <w:rPr>
          <w:rFonts w:ascii="Times New Roman" w:hAnsi="Times New Roman" w:cs="Times New Roman"/>
          <w:sz w:val="24"/>
          <w:szCs w:val="24"/>
        </w:rPr>
        <w:t>s</w:t>
      </w:r>
      <w:r w:rsidR="00B95764">
        <w:rPr>
          <w:rFonts w:ascii="Times New Roman" w:hAnsi="Times New Roman" w:cs="Times New Roman"/>
          <w:sz w:val="24"/>
          <w:szCs w:val="24"/>
        </w:rPr>
        <w:t xml:space="preserve"> multidirectionnelles, </w:t>
      </w:r>
      <w:r w:rsidR="00E74FEF">
        <w:rPr>
          <w:rFonts w:ascii="Times New Roman" w:hAnsi="Times New Roman" w:cs="Times New Roman"/>
          <w:sz w:val="24"/>
          <w:szCs w:val="24"/>
        </w:rPr>
        <w:t>transformées en de véritables</w:t>
      </w:r>
      <w:r w:rsidR="00A4151E">
        <w:rPr>
          <w:rFonts w:ascii="Times New Roman" w:hAnsi="Times New Roman" w:cs="Times New Roman"/>
          <w:sz w:val="24"/>
          <w:szCs w:val="24"/>
        </w:rPr>
        <w:t xml:space="preserve"> raids scientifiques</w:t>
      </w:r>
      <w:r w:rsidR="00C82314">
        <w:rPr>
          <w:rFonts w:ascii="Times New Roman" w:hAnsi="Times New Roman" w:cs="Times New Roman"/>
          <w:sz w:val="24"/>
          <w:szCs w:val="24"/>
        </w:rPr>
        <w:t xml:space="preserve"> lorsque l’Institut d’E</w:t>
      </w:r>
      <w:r w:rsidR="00E74FEF">
        <w:rPr>
          <w:rFonts w:ascii="Times New Roman" w:hAnsi="Times New Roman" w:cs="Times New Roman"/>
          <w:sz w:val="24"/>
          <w:szCs w:val="24"/>
        </w:rPr>
        <w:t>thnologie de Paris se m</w:t>
      </w:r>
      <w:r w:rsidR="00880589">
        <w:rPr>
          <w:rFonts w:ascii="Times New Roman" w:hAnsi="Times New Roman" w:cs="Times New Roman"/>
          <w:sz w:val="24"/>
          <w:szCs w:val="24"/>
        </w:rPr>
        <w:t>ettra en place en 1925, financé</w:t>
      </w:r>
      <w:r w:rsidR="00C82314">
        <w:rPr>
          <w:rFonts w:ascii="Times New Roman" w:hAnsi="Times New Roman" w:cs="Times New Roman"/>
          <w:sz w:val="24"/>
          <w:szCs w:val="24"/>
        </w:rPr>
        <w:t xml:space="preserve"> par le M</w:t>
      </w:r>
      <w:r w:rsidR="00E74FEF">
        <w:rPr>
          <w:rFonts w:ascii="Times New Roman" w:hAnsi="Times New Roman" w:cs="Times New Roman"/>
          <w:sz w:val="24"/>
          <w:szCs w:val="24"/>
        </w:rPr>
        <w:t>inistère des Colonies.</w:t>
      </w:r>
      <w:r w:rsidR="000E4D26">
        <w:rPr>
          <w:rFonts w:ascii="Times New Roman" w:hAnsi="Times New Roman" w:cs="Times New Roman"/>
          <w:sz w:val="24"/>
          <w:szCs w:val="24"/>
        </w:rPr>
        <w:t xml:space="preserve"> Ainsi, du nord au sud Cameroun, se sont vues alternées de célèbres missions de collectes (objets, archives manuscrites, audio-visuelles et sonores) comme le « Dakar-Djibouti » en 1931, la « Mission Henri </w:t>
      </w:r>
      <w:proofErr w:type="spellStart"/>
      <w:r w:rsidR="000E4D26">
        <w:rPr>
          <w:rFonts w:ascii="Times New Roman" w:hAnsi="Times New Roman" w:cs="Times New Roman"/>
          <w:sz w:val="24"/>
          <w:szCs w:val="24"/>
        </w:rPr>
        <w:t>Labouret</w:t>
      </w:r>
      <w:proofErr w:type="spellEnd"/>
      <w:r w:rsidR="000E4D26">
        <w:rPr>
          <w:rFonts w:ascii="Times New Roman" w:hAnsi="Times New Roman" w:cs="Times New Roman"/>
          <w:sz w:val="24"/>
          <w:szCs w:val="24"/>
        </w:rPr>
        <w:t xml:space="preserve"> » en 1934,</w:t>
      </w:r>
      <w:r w:rsidR="000B7850">
        <w:rPr>
          <w:rFonts w:ascii="Times New Roman" w:hAnsi="Times New Roman" w:cs="Times New Roman"/>
          <w:sz w:val="24"/>
          <w:szCs w:val="24"/>
        </w:rPr>
        <w:t xml:space="preserve"> la « m</w:t>
      </w:r>
      <w:r w:rsidR="000E4D26">
        <w:rPr>
          <w:rFonts w:ascii="Times New Roman" w:hAnsi="Times New Roman" w:cs="Times New Roman"/>
          <w:sz w:val="24"/>
          <w:szCs w:val="24"/>
        </w:rPr>
        <w:t xml:space="preserve">ission Sahara-Cameroun » en 1938, la mission </w:t>
      </w:r>
      <w:proofErr w:type="spellStart"/>
      <w:r w:rsidR="000B7850">
        <w:rPr>
          <w:rFonts w:ascii="Times New Roman" w:hAnsi="Times New Roman" w:cs="Times New Roman"/>
          <w:sz w:val="24"/>
          <w:szCs w:val="24"/>
        </w:rPr>
        <w:t>Lebaudy</w:t>
      </w:r>
      <w:proofErr w:type="spellEnd"/>
      <w:r w:rsidR="000B7850">
        <w:rPr>
          <w:rFonts w:ascii="Times New Roman" w:hAnsi="Times New Roman" w:cs="Times New Roman"/>
          <w:sz w:val="24"/>
          <w:szCs w:val="24"/>
        </w:rPr>
        <w:t xml:space="preserve">-Griaule (1938-39), etc. Associant puissances militaires, administratives et ethnologues pendant la période coloniale, ces missions se veulent plus </w:t>
      </w:r>
      <w:r w:rsidR="005F3BCB">
        <w:rPr>
          <w:rFonts w:ascii="Times New Roman" w:hAnsi="Times New Roman" w:cs="Times New Roman"/>
          <w:sz w:val="24"/>
          <w:szCs w:val="24"/>
        </w:rPr>
        <w:t xml:space="preserve">discrètes et </w:t>
      </w:r>
      <w:r w:rsidR="000B7850">
        <w:rPr>
          <w:rFonts w:ascii="Times New Roman" w:hAnsi="Times New Roman" w:cs="Times New Roman"/>
          <w:sz w:val="24"/>
          <w:szCs w:val="24"/>
        </w:rPr>
        <w:t>sournoises au lendemain des indépendances</w:t>
      </w:r>
      <w:r w:rsidR="005D7D4D">
        <w:rPr>
          <w:rFonts w:ascii="Times New Roman" w:hAnsi="Times New Roman" w:cs="Times New Roman"/>
          <w:sz w:val="24"/>
          <w:szCs w:val="24"/>
        </w:rPr>
        <w:t>. Elles</w:t>
      </w:r>
      <w:ins w:id="148" w:author="pokj" w:date="2022-03-21T12:54:00Z">
        <w:r w:rsidR="00FD3E77">
          <w:rPr>
            <w:rFonts w:ascii="Times New Roman" w:hAnsi="Times New Roman" w:cs="Times New Roman"/>
            <w:sz w:val="24"/>
            <w:szCs w:val="24"/>
          </w:rPr>
          <w:t xml:space="preserve"> </w:t>
        </w:r>
      </w:ins>
      <w:r w:rsidR="005D7D4D">
        <w:rPr>
          <w:rFonts w:ascii="Times New Roman" w:hAnsi="Times New Roman" w:cs="Times New Roman"/>
          <w:sz w:val="24"/>
          <w:szCs w:val="24"/>
        </w:rPr>
        <w:t>parvien</w:t>
      </w:r>
      <w:r w:rsidR="000B7850">
        <w:rPr>
          <w:rFonts w:ascii="Times New Roman" w:hAnsi="Times New Roman" w:cs="Times New Roman"/>
          <w:sz w:val="24"/>
          <w:szCs w:val="24"/>
        </w:rPr>
        <w:t>n</w:t>
      </w:r>
      <w:r w:rsidR="005D7D4D">
        <w:rPr>
          <w:rFonts w:ascii="Times New Roman" w:hAnsi="Times New Roman" w:cs="Times New Roman"/>
          <w:sz w:val="24"/>
          <w:szCs w:val="24"/>
        </w:rPr>
        <w:t>en</w:t>
      </w:r>
      <w:r w:rsidR="000B7850">
        <w:rPr>
          <w:rFonts w:ascii="Times New Roman" w:hAnsi="Times New Roman" w:cs="Times New Roman"/>
          <w:sz w:val="24"/>
          <w:szCs w:val="24"/>
        </w:rPr>
        <w:t xml:space="preserve">t </w:t>
      </w:r>
      <w:r w:rsidR="00E857F1">
        <w:rPr>
          <w:rFonts w:ascii="Times New Roman" w:hAnsi="Times New Roman" w:cs="Times New Roman"/>
          <w:sz w:val="24"/>
          <w:szCs w:val="24"/>
        </w:rPr>
        <w:t xml:space="preserve">cependant </w:t>
      </w:r>
      <w:r w:rsidR="000B7850">
        <w:rPr>
          <w:rFonts w:ascii="Times New Roman" w:hAnsi="Times New Roman" w:cs="Times New Roman"/>
          <w:sz w:val="24"/>
          <w:szCs w:val="24"/>
        </w:rPr>
        <w:t>à d</w:t>
      </w:r>
      <w:r w:rsidR="005F3BCB">
        <w:rPr>
          <w:rFonts w:ascii="Times New Roman" w:hAnsi="Times New Roman" w:cs="Times New Roman"/>
          <w:sz w:val="24"/>
          <w:szCs w:val="24"/>
        </w:rPr>
        <w:t xml:space="preserve">es </w:t>
      </w:r>
      <w:r w:rsidR="00E857F1">
        <w:rPr>
          <w:rFonts w:ascii="Times New Roman" w:hAnsi="Times New Roman" w:cs="Times New Roman"/>
          <w:sz w:val="24"/>
          <w:szCs w:val="24"/>
        </w:rPr>
        <w:t>collectes scientifiques</w:t>
      </w:r>
      <w:ins w:id="149" w:author="pokj" w:date="2022-03-21T12:54:00Z">
        <w:r w:rsidR="00FD3E77">
          <w:rPr>
            <w:rFonts w:ascii="Times New Roman" w:hAnsi="Times New Roman" w:cs="Times New Roman"/>
            <w:sz w:val="24"/>
            <w:szCs w:val="24"/>
          </w:rPr>
          <w:t xml:space="preserve"> </w:t>
        </w:r>
      </w:ins>
      <w:r w:rsidR="00E857F1">
        <w:rPr>
          <w:rFonts w:ascii="Times New Roman" w:hAnsi="Times New Roman" w:cs="Times New Roman"/>
          <w:sz w:val="24"/>
          <w:szCs w:val="24"/>
        </w:rPr>
        <w:t>non négligeables</w:t>
      </w:r>
      <w:r w:rsidR="005D7D4D">
        <w:rPr>
          <w:rFonts w:ascii="Times New Roman" w:hAnsi="Times New Roman" w:cs="Times New Roman"/>
          <w:sz w:val="24"/>
          <w:szCs w:val="24"/>
        </w:rPr>
        <w:t>,</w:t>
      </w:r>
      <w:r w:rsidR="005F3BCB">
        <w:rPr>
          <w:rFonts w:ascii="Times New Roman" w:hAnsi="Times New Roman" w:cs="Times New Roman"/>
          <w:sz w:val="24"/>
          <w:szCs w:val="24"/>
        </w:rPr>
        <w:t> </w:t>
      </w:r>
      <w:r w:rsidR="005D7D4D">
        <w:rPr>
          <w:rFonts w:ascii="Times New Roman" w:hAnsi="Times New Roman" w:cs="Times New Roman"/>
          <w:sz w:val="24"/>
          <w:szCs w:val="24"/>
        </w:rPr>
        <w:t xml:space="preserve">effectuées </w:t>
      </w:r>
      <w:r w:rsidR="00E857F1">
        <w:rPr>
          <w:rFonts w:ascii="Times New Roman" w:hAnsi="Times New Roman" w:cs="Times New Roman"/>
          <w:sz w:val="24"/>
          <w:szCs w:val="24"/>
        </w:rPr>
        <w:t>par</w:t>
      </w:r>
      <w:r w:rsidR="008D0BD8">
        <w:rPr>
          <w:rFonts w:ascii="Times New Roman" w:hAnsi="Times New Roman" w:cs="Times New Roman"/>
          <w:sz w:val="24"/>
          <w:szCs w:val="24"/>
        </w:rPr>
        <w:t xml:space="preserve"> des chercheurs </w:t>
      </w:r>
      <w:r w:rsidR="00E857F1">
        <w:rPr>
          <w:rFonts w:ascii="Times New Roman" w:hAnsi="Times New Roman" w:cs="Times New Roman"/>
          <w:sz w:val="24"/>
          <w:szCs w:val="24"/>
        </w:rPr>
        <w:t xml:space="preserve">comme ceux </w:t>
      </w:r>
      <w:r w:rsidR="008D0BD8">
        <w:rPr>
          <w:rFonts w:ascii="Times New Roman" w:hAnsi="Times New Roman" w:cs="Times New Roman"/>
          <w:sz w:val="24"/>
          <w:szCs w:val="24"/>
        </w:rPr>
        <w:t xml:space="preserve">de </w:t>
      </w:r>
      <w:r w:rsidR="00585BE9" w:rsidRPr="00585BE9">
        <w:rPr>
          <w:rFonts w:ascii="Times New Roman" w:hAnsi="Times New Roman" w:cs="Times New Roman"/>
          <w:sz w:val="28"/>
          <w:szCs w:val="24"/>
          <w:rPrChange w:id="150" w:author="Hamadou Adama" w:date="2022-01-24T10:17:00Z">
            <w:rPr>
              <w:rFonts w:ascii="Times New Roman" w:hAnsi="Times New Roman" w:cs="Times New Roman"/>
              <w:sz w:val="24"/>
              <w:szCs w:val="24"/>
            </w:rPr>
          </w:rPrChange>
        </w:rPr>
        <w:t>l’</w:t>
      </w:r>
      <w:r w:rsidR="00585BE9" w:rsidRPr="00585BE9">
        <w:rPr>
          <w:rFonts w:ascii="Times New Roman" w:hAnsi="Times New Roman" w:cs="Times New Roman"/>
          <w:sz w:val="24"/>
          <w:rPrChange w:id="151" w:author="Hamadou Adama" w:date="2022-01-24T10:17:00Z">
            <w:rPr>
              <w:rFonts w:ascii="Times New Roman" w:hAnsi="Times New Roman" w:cs="Times New Roman"/>
            </w:rPr>
          </w:rPrChange>
        </w:rPr>
        <w:t>Office de Recherche Scientifique et Technique d’Outre-mer</w:t>
      </w:r>
      <w:r w:rsidR="005F5036">
        <w:rPr>
          <w:rFonts w:ascii="Times New Roman" w:hAnsi="Times New Roman" w:cs="Times New Roman"/>
          <w:sz w:val="24"/>
          <w:szCs w:val="24"/>
        </w:rPr>
        <w:t xml:space="preserve"> (</w:t>
      </w:r>
      <w:r w:rsidR="008D0BD8">
        <w:rPr>
          <w:rFonts w:ascii="Times New Roman" w:hAnsi="Times New Roman" w:cs="Times New Roman"/>
          <w:sz w:val="24"/>
          <w:szCs w:val="24"/>
        </w:rPr>
        <w:t>ORSTOM</w:t>
      </w:r>
      <w:r w:rsidR="005F5036">
        <w:rPr>
          <w:rFonts w:ascii="Times New Roman" w:hAnsi="Times New Roman" w:cs="Times New Roman"/>
          <w:sz w:val="24"/>
          <w:szCs w:val="24"/>
        </w:rPr>
        <w:t>),</w:t>
      </w:r>
      <w:r w:rsidR="008D0BD8">
        <w:rPr>
          <w:rFonts w:ascii="Times New Roman" w:hAnsi="Times New Roman" w:cs="Times New Roman"/>
          <w:sz w:val="24"/>
          <w:szCs w:val="24"/>
        </w:rPr>
        <w:t xml:space="preserve"> (actuel IRD) et du CNRS </w:t>
      </w:r>
      <w:r w:rsidR="00E857F1">
        <w:rPr>
          <w:rFonts w:ascii="Times New Roman" w:hAnsi="Times New Roman" w:cs="Times New Roman"/>
          <w:sz w:val="24"/>
          <w:szCs w:val="24"/>
        </w:rPr>
        <w:t>; en témoigne</w:t>
      </w:r>
      <w:r w:rsidR="005D7D4D">
        <w:rPr>
          <w:rFonts w:ascii="Times New Roman" w:hAnsi="Times New Roman" w:cs="Times New Roman"/>
          <w:sz w:val="24"/>
          <w:szCs w:val="24"/>
        </w:rPr>
        <w:t xml:space="preserve"> l’expatriation</w:t>
      </w:r>
      <w:ins w:id="152" w:author="pokj" w:date="2022-03-21T12:54:00Z">
        <w:r w:rsidR="00FD3E77">
          <w:rPr>
            <w:rFonts w:ascii="Times New Roman" w:hAnsi="Times New Roman" w:cs="Times New Roman"/>
            <w:sz w:val="24"/>
            <w:szCs w:val="24"/>
          </w:rPr>
          <w:t xml:space="preserve"> </w:t>
        </w:r>
      </w:ins>
      <w:r w:rsidR="005D7D4D">
        <w:rPr>
          <w:rFonts w:ascii="Times New Roman" w:hAnsi="Times New Roman" w:cs="Times New Roman"/>
          <w:sz w:val="24"/>
          <w:szCs w:val="24"/>
        </w:rPr>
        <w:t xml:space="preserve">par R. </w:t>
      </w:r>
      <w:proofErr w:type="spellStart"/>
      <w:r w:rsidR="005D7D4D">
        <w:rPr>
          <w:rFonts w:ascii="Times New Roman" w:hAnsi="Times New Roman" w:cs="Times New Roman"/>
          <w:sz w:val="24"/>
          <w:szCs w:val="24"/>
        </w:rPr>
        <w:t>Dognin</w:t>
      </w:r>
      <w:proofErr w:type="spellEnd"/>
      <w:r w:rsidR="005D7D4D">
        <w:rPr>
          <w:rFonts w:ascii="Times New Roman" w:hAnsi="Times New Roman" w:cs="Times New Roman"/>
          <w:sz w:val="24"/>
          <w:szCs w:val="24"/>
        </w:rPr>
        <w:t>,</w:t>
      </w:r>
      <w:r w:rsidR="00E857F1">
        <w:rPr>
          <w:rFonts w:ascii="Times New Roman" w:hAnsi="Times New Roman" w:cs="Times New Roman"/>
          <w:sz w:val="24"/>
          <w:szCs w:val="24"/>
        </w:rPr>
        <w:t xml:space="preserve"> entre 1968 et 1972</w:t>
      </w:r>
      <w:r w:rsidR="005D7D4D">
        <w:rPr>
          <w:rFonts w:ascii="Times New Roman" w:hAnsi="Times New Roman" w:cs="Times New Roman"/>
          <w:sz w:val="24"/>
          <w:szCs w:val="24"/>
        </w:rPr>
        <w:t>,</w:t>
      </w:r>
      <w:r w:rsidR="005F3BCB">
        <w:rPr>
          <w:rFonts w:ascii="Times New Roman" w:hAnsi="Times New Roman" w:cs="Times New Roman"/>
          <w:sz w:val="24"/>
          <w:szCs w:val="24"/>
        </w:rPr>
        <w:t xml:space="preserve"> de 700 calebasses</w:t>
      </w:r>
      <w:ins w:id="153" w:author="pokj" w:date="2022-03-21T12:54:00Z">
        <w:r w:rsidR="00FD3E77">
          <w:rPr>
            <w:rFonts w:ascii="Times New Roman" w:hAnsi="Times New Roman" w:cs="Times New Roman"/>
            <w:sz w:val="24"/>
            <w:szCs w:val="24"/>
          </w:rPr>
          <w:t xml:space="preserve"> </w:t>
        </w:r>
      </w:ins>
      <w:r w:rsidR="005F3BCB">
        <w:rPr>
          <w:rFonts w:ascii="Times New Roman" w:hAnsi="Times New Roman" w:cs="Times New Roman"/>
          <w:sz w:val="24"/>
          <w:szCs w:val="24"/>
        </w:rPr>
        <w:t>pyrogravées du nord-Cameroun</w:t>
      </w:r>
      <w:r w:rsidR="00D66974">
        <w:rPr>
          <w:rFonts w:ascii="Times New Roman" w:hAnsi="Times New Roman" w:cs="Times New Roman"/>
          <w:sz w:val="24"/>
          <w:szCs w:val="24"/>
        </w:rPr>
        <w:t xml:space="preserve">, une bonne partie ayant été offerte au </w:t>
      </w:r>
      <w:r w:rsidR="000835FE">
        <w:rPr>
          <w:rFonts w:ascii="Times New Roman" w:hAnsi="Times New Roman" w:cs="Times New Roman"/>
          <w:sz w:val="24"/>
          <w:szCs w:val="24"/>
        </w:rPr>
        <w:t>MQB</w:t>
      </w:r>
      <w:r w:rsidR="008D0BD8">
        <w:rPr>
          <w:rFonts w:ascii="Times New Roman" w:hAnsi="Times New Roman" w:cs="Times New Roman"/>
          <w:sz w:val="24"/>
          <w:szCs w:val="24"/>
        </w:rPr>
        <w:t xml:space="preserve">. </w:t>
      </w:r>
      <w:r w:rsidR="00FF2EF5">
        <w:rPr>
          <w:rFonts w:ascii="Times New Roman" w:hAnsi="Times New Roman" w:cs="Times New Roman"/>
          <w:sz w:val="24"/>
          <w:szCs w:val="24"/>
        </w:rPr>
        <w:t>À</w:t>
      </w:r>
      <w:r w:rsidR="00E857F1">
        <w:rPr>
          <w:rFonts w:ascii="Times New Roman" w:hAnsi="Times New Roman" w:cs="Times New Roman"/>
          <w:sz w:val="24"/>
          <w:szCs w:val="24"/>
        </w:rPr>
        <w:t xml:space="preserve"> cela, il faut ajouter de nombreux dons </w:t>
      </w:r>
      <w:r w:rsidR="004720B9">
        <w:rPr>
          <w:rFonts w:ascii="Times New Roman" w:hAnsi="Times New Roman" w:cs="Times New Roman"/>
          <w:sz w:val="24"/>
          <w:szCs w:val="24"/>
        </w:rPr>
        <w:t>adressés</w:t>
      </w:r>
      <w:ins w:id="154" w:author="pokj" w:date="2022-03-21T12:54:00Z">
        <w:r w:rsidR="00FD3E77">
          <w:rPr>
            <w:rFonts w:ascii="Times New Roman" w:hAnsi="Times New Roman" w:cs="Times New Roman"/>
            <w:sz w:val="24"/>
            <w:szCs w:val="24"/>
          </w:rPr>
          <w:t xml:space="preserve"> </w:t>
        </w:r>
      </w:ins>
      <w:r w:rsidR="00E857F1">
        <w:rPr>
          <w:rFonts w:ascii="Times New Roman" w:hAnsi="Times New Roman" w:cs="Times New Roman"/>
          <w:sz w:val="24"/>
          <w:szCs w:val="24"/>
        </w:rPr>
        <w:t>à toutes sortes de</w:t>
      </w:r>
      <w:r w:rsidR="009143CA">
        <w:rPr>
          <w:rFonts w:ascii="Times New Roman" w:hAnsi="Times New Roman" w:cs="Times New Roman"/>
          <w:sz w:val="24"/>
          <w:szCs w:val="24"/>
        </w:rPr>
        <w:t xml:space="preserve"> missionnaires </w:t>
      </w:r>
      <w:r w:rsidR="00E857F1">
        <w:rPr>
          <w:rFonts w:ascii="Times New Roman" w:hAnsi="Times New Roman" w:cs="Times New Roman"/>
          <w:sz w:val="24"/>
          <w:szCs w:val="24"/>
        </w:rPr>
        <w:t>résidents</w:t>
      </w:r>
      <w:r w:rsidR="003441EE">
        <w:rPr>
          <w:rFonts w:ascii="Times New Roman" w:hAnsi="Times New Roman" w:cs="Times New Roman"/>
          <w:sz w:val="24"/>
          <w:szCs w:val="24"/>
        </w:rPr>
        <w:t>. I</w:t>
      </w:r>
      <w:r w:rsidR="00667FE7">
        <w:rPr>
          <w:rFonts w:ascii="Times New Roman" w:hAnsi="Times New Roman" w:cs="Times New Roman"/>
          <w:sz w:val="24"/>
          <w:szCs w:val="24"/>
        </w:rPr>
        <w:t>l en va ainsi</w:t>
      </w:r>
      <w:r w:rsidR="00E857F1">
        <w:rPr>
          <w:rFonts w:ascii="Times New Roman" w:hAnsi="Times New Roman" w:cs="Times New Roman"/>
          <w:sz w:val="24"/>
          <w:szCs w:val="24"/>
        </w:rPr>
        <w:t xml:space="preserve"> de plus </w:t>
      </w:r>
      <w:r w:rsidR="00667FE7">
        <w:rPr>
          <w:rFonts w:ascii="Times New Roman" w:hAnsi="Times New Roman" w:cs="Times New Roman"/>
          <w:sz w:val="24"/>
          <w:szCs w:val="24"/>
        </w:rPr>
        <w:t xml:space="preserve">280 objets </w:t>
      </w:r>
      <w:r w:rsidR="003441EE">
        <w:rPr>
          <w:rFonts w:ascii="Times New Roman" w:hAnsi="Times New Roman" w:cs="Times New Roman"/>
          <w:sz w:val="24"/>
          <w:szCs w:val="24"/>
        </w:rPr>
        <w:t>offerts</w:t>
      </w:r>
      <w:r w:rsidR="00667FE7">
        <w:rPr>
          <w:rFonts w:ascii="Times New Roman" w:hAnsi="Times New Roman" w:cs="Times New Roman"/>
          <w:sz w:val="24"/>
          <w:szCs w:val="24"/>
        </w:rPr>
        <w:t xml:space="preserve"> par des chefs du </w:t>
      </w:r>
      <w:del w:id="155" w:author="David Zeitlyn" w:date="2022-05-07T11:23:00Z">
        <w:r w:rsidR="00667FE7" w:rsidDel="00570CCC">
          <w:rPr>
            <w:rFonts w:ascii="Times New Roman" w:hAnsi="Times New Roman" w:cs="Times New Roman"/>
            <w:sz w:val="24"/>
            <w:szCs w:val="24"/>
          </w:rPr>
          <w:delText xml:space="preserve">Grassland  </w:delText>
        </w:r>
      </w:del>
      <w:proofErr w:type="spellStart"/>
      <w:ins w:id="156" w:author="David Zeitlyn" w:date="2022-05-07T11:23:00Z">
        <w:r w:rsidR="00570CCC">
          <w:rPr>
            <w:rFonts w:ascii="Times New Roman" w:hAnsi="Times New Roman" w:cs="Times New Roman"/>
            <w:sz w:val="24"/>
            <w:szCs w:val="24"/>
          </w:rPr>
          <w:t>Grasslands</w:t>
        </w:r>
        <w:proofErr w:type="spellEnd"/>
        <w:r w:rsidR="00570CCC">
          <w:rPr>
            <w:rFonts w:ascii="Times New Roman" w:hAnsi="Times New Roman" w:cs="Times New Roman"/>
            <w:sz w:val="24"/>
            <w:szCs w:val="24"/>
          </w:rPr>
          <w:t xml:space="preserve"> </w:t>
        </w:r>
      </w:ins>
      <w:r w:rsidR="00667FE7">
        <w:rPr>
          <w:rFonts w:ascii="Times New Roman" w:hAnsi="Times New Roman" w:cs="Times New Roman"/>
          <w:sz w:val="24"/>
          <w:szCs w:val="24"/>
        </w:rPr>
        <w:t>au</w:t>
      </w:r>
      <w:r w:rsidR="009143CA">
        <w:rPr>
          <w:rFonts w:ascii="Times New Roman" w:hAnsi="Times New Roman" w:cs="Times New Roman"/>
          <w:sz w:val="24"/>
          <w:szCs w:val="24"/>
        </w:rPr>
        <w:t xml:space="preserve"> médecin</w:t>
      </w:r>
      <w:r w:rsidR="00667FE7">
        <w:rPr>
          <w:rFonts w:ascii="Times New Roman" w:hAnsi="Times New Roman" w:cs="Times New Roman"/>
          <w:sz w:val="24"/>
          <w:szCs w:val="24"/>
        </w:rPr>
        <w:t xml:space="preserve"> P. </w:t>
      </w:r>
      <w:proofErr w:type="spellStart"/>
      <w:r w:rsidR="00667FE7">
        <w:rPr>
          <w:rFonts w:ascii="Times New Roman" w:hAnsi="Times New Roman" w:cs="Times New Roman"/>
          <w:sz w:val="24"/>
          <w:szCs w:val="24"/>
        </w:rPr>
        <w:t>Harter</w:t>
      </w:r>
      <w:proofErr w:type="spellEnd"/>
      <w:r w:rsidR="00667FE7">
        <w:rPr>
          <w:rFonts w:ascii="Times New Roman" w:hAnsi="Times New Roman" w:cs="Times New Roman"/>
          <w:sz w:val="24"/>
          <w:szCs w:val="24"/>
        </w:rPr>
        <w:t xml:space="preserve">, </w:t>
      </w:r>
      <w:r w:rsidR="00C105E0">
        <w:rPr>
          <w:rFonts w:ascii="Times New Roman" w:hAnsi="Times New Roman" w:cs="Times New Roman"/>
          <w:sz w:val="24"/>
          <w:szCs w:val="24"/>
        </w:rPr>
        <w:t>présents</w:t>
      </w:r>
      <w:r w:rsidR="009143CA">
        <w:rPr>
          <w:rFonts w:ascii="Times New Roman" w:hAnsi="Times New Roman" w:cs="Times New Roman"/>
          <w:sz w:val="24"/>
          <w:szCs w:val="24"/>
        </w:rPr>
        <w:t xml:space="preserve"> légués après son décès à l’</w:t>
      </w:r>
      <w:r w:rsidR="00C500DD">
        <w:rPr>
          <w:rFonts w:ascii="Times New Roman" w:hAnsi="Times New Roman" w:cs="Times New Roman"/>
          <w:sz w:val="24"/>
          <w:szCs w:val="24"/>
        </w:rPr>
        <w:t>État</w:t>
      </w:r>
      <w:ins w:id="157" w:author="pokj" w:date="2022-03-21T12:54:00Z">
        <w:r w:rsidR="00FD3E77">
          <w:rPr>
            <w:rFonts w:ascii="Times New Roman" w:hAnsi="Times New Roman" w:cs="Times New Roman"/>
            <w:sz w:val="24"/>
            <w:szCs w:val="24"/>
          </w:rPr>
          <w:t xml:space="preserve"> </w:t>
        </w:r>
      </w:ins>
      <w:r w:rsidR="00C500DD">
        <w:rPr>
          <w:rFonts w:ascii="Times New Roman" w:hAnsi="Times New Roman" w:cs="Times New Roman"/>
          <w:sz w:val="24"/>
          <w:szCs w:val="24"/>
        </w:rPr>
        <w:t>français</w:t>
      </w:r>
      <w:r w:rsidR="009143CA">
        <w:rPr>
          <w:rFonts w:ascii="Times New Roman" w:hAnsi="Times New Roman" w:cs="Times New Roman"/>
          <w:sz w:val="24"/>
          <w:szCs w:val="24"/>
        </w:rPr>
        <w:t xml:space="preserve">, dont 53 pièces exceptionnelles au </w:t>
      </w:r>
      <w:r w:rsidR="00887275">
        <w:rPr>
          <w:rFonts w:ascii="Times New Roman" w:hAnsi="Times New Roman" w:cs="Times New Roman"/>
          <w:sz w:val="24"/>
          <w:szCs w:val="24"/>
        </w:rPr>
        <w:t>MQB</w:t>
      </w:r>
      <w:r w:rsidR="009143CA">
        <w:rPr>
          <w:rFonts w:ascii="Times New Roman" w:hAnsi="Times New Roman" w:cs="Times New Roman"/>
          <w:sz w:val="24"/>
          <w:szCs w:val="24"/>
        </w:rPr>
        <w:t>.</w:t>
      </w:r>
      <w:ins w:id="158" w:author="pokj" w:date="2022-03-21T12:55:00Z">
        <w:r w:rsidR="00FD3E77">
          <w:rPr>
            <w:rFonts w:ascii="Times New Roman" w:hAnsi="Times New Roman" w:cs="Times New Roman"/>
            <w:sz w:val="24"/>
            <w:szCs w:val="24"/>
          </w:rPr>
          <w:t xml:space="preserve"> </w:t>
        </w:r>
      </w:ins>
      <w:r w:rsidR="007472AA" w:rsidRPr="007472AA">
        <w:rPr>
          <w:rFonts w:ascii="Times New Roman" w:hAnsi="Times New Roman" w:cs="Times New Roman"/>
          <w:sz w:val="24"/>
          <w:szCs w:val="24"/>
        </w:rPr>
        <w:t>Par rapport à la dynamique des dépossessions d’objets</w:t>
      </w:r>
      <w:r w:rsidR="00667FE7">
        <w:rPr>
          <w:rFonts w:ascii="Times New Roman" w:hAnsi="Times New Roman" w:cs="Times New Roman"/>
          <w:sz w:val="24"/>
          <w:szCs w:val="24"/>
        </w:rPr>
        <w:t>,</w:t>
      </w:r>
      <w:r w:rsidR="007472AA" w:rsidRPr="007472AA">
        <w:rPr>
          <w:rFonts w:ascii="Times New Roman" w:hAnsi="Times New Roman" w:cs="Times New Roman"/>
          <w:sz w:val="24"/>
          <w:szCs w:val="24"/>
        </w:rPr>
        <w:t xml:space="preserve"> avant, pendant et après la colonisation, le rapport </w:t>
      </w:r>
      <w:proofErr w:type="spellStart"/>
      <w:r w:rsidR="00854A5D">
        <w:rPr>
          <w:rFonts w:ascii="Times New Roman" w:hAnsi="Times New Roman" w:cs="Times New Roman"/>
          <w:sz w:val="24"/>
          <w:szCs w:val="24"/>
        </w:rPr>
        <w:t>S</w:t>
      </w:r>
      <w:r w:rsidR="007472AA">
        <w:rPr>
          <w:rFonts w:ascii="Times New Roman" w:hAnsi="Times New Roman" w:cs="Times New Roman"/>
          <w:sz w:val="24"/>
          <w:szCs w:val="24"/>
        </w:rPr>
        <w:t>arr</w:t>
      </w:r>
      <w:proofErr w:type="spellEnd"/>
      <w:ins w:id="159" w:author="pokj" w:date="2022-03-21T12:55:00Z">
        <w:r w:rsidR="00FD3E77">
          <w:rPr>
            <w:rFonts w:ascii="Times New Roman" w:hAnsi="Times New Roman" w:cs="Times New Roman"/>
            <w:sz w:val="24"/>
            <w:szCs w:val="24"/>
          </w:rPr>
          <w:t xml:space="preserve"> </w:t>
        </w:r>
      </w:ins>
      <w:r w:rsidR="007472AA">
        <w:rPr>
          <w:rFonts w:ascii="Times New Roman" w:hAnsi="Times New Roman" w:cs="Times New Roman"/>
          <w:sz w:val="24"/>
          <w:szCs w:val="24"/>
        </w:rPr>
        <w:t>&amp;</w:t>
      </w:r>
      <w:ins w:id="160" w:author="pokj" w:date="2022-03-21T12:55:00Z">
        <w:r w:rsidR="00FD3E77">
          <w:rPr>
            <w:rFonts w:ascii="Times New Roman" w:hAnsi="Times New Roman" w:cs="Times New Roman"/>
            <w:sz w:val="24"/>
            <w:szCs w:val="24"/>
          </w:rPr>
          <w:t xml:space="preserve"> </w:t>
        </w:r>
      </w:ins>
      <w:proofErr w:type="spellStart"/>
      <w:r w:rsidR="007472AA">
        <w:rPr>
          <w:rFonts w:ascii="Times New Roman" w:hAnsi="Times New Roman" w:cs="Times New Roman"/>
          <w:sz w:val="24"/>
          <w:szCs w:val="24"/>
        </w:rPr>
        <w:t>Sa</w:t>
      </w:r>
      <w:r w:rsidR="007472AA" w:rsidRPr="007472AA">
        <w:rPr>
          <w:rFonts w:ascii="Times New Roman" w:hAnsi="Times New Roman" w:cs="Times New Roman"/>
          <w:sz w:val="24"/>
          <w:szCs w:val="24"/>
        </w:rPr>
        <w:t>voy</w:t>
      </w:r>
      <w:proofErr w:type="spellEnd"/>
      <w:ins w:id="161" w:author="pokj" w:date="2022-03-21T12:55:00Z">
        <w:r w:rsidR="00FD3E77">
          <w:rPr>
            <w:rFonts w:ascii="Times New Roman" w:hAnsi="Times New Roman" w:cs="Times New Roman"/>
            <w:sz w:val="24"/>
            <w:szCs w:val="24"/>
          </w:rPr>
          <w:t xml:space="preserve"> </w:t>
        </w:r>
      </w:ins>
      <w:r w:rsidR="007472AA">
        <w:rPr>
          <w:rFonts w:ascii="Times New Roman" w:hAnsi="Times New Roman" w:cs="Times New Roman"/>
          <w:sz w:val="24"/>
          <w:szCs w:val="24"/>
        </w:rPr>
        <w:t xml:space="preserve">(2018 : 41) </w:t>
      </w:r>
      <w:r w:rsidR="007472AA" w:rsidRPr="007472AA">
        <w:rPr>
          <w:rFonts w:ascii="Times New Roman" w:hAnsi="Times New Roman" w:cs="Times New Roman"/>
          <w:sz w:val="24"/>
          <w:szCs w:val="24"/>
        </w:rPr>
        <w:t xml:space="preserve">est assez édifiant : </w:t>
      </w:r>
      <w:r w:rsidR="00667FE7">
        <w:rPr>
          <w:rFonts w:ascii="Times New Roman" w:hAnsi="Times New Roman" w:cs="Times New Roman"/>
          <w:sz w:val="24"/>
          <w:szCs w:val="24"/>
        </w:rPr>
        <w:t>« </w:t>
      </w:r>
      <w:r w:rsidR="00E74FEF" w:rsidRPr="007472AA">
        <w:rPr>
          <w:rFonts w:ascii="Times New Roman" w:hAnsi="Times New Roman" w:cs="Times New Roman"/>
          <w:sz w:val="24"/>
          <w:szCs w:val="24"/>
        </w:rPr>
        <w:t>Le cas du Cameroun est exemplaire de ce phénomène : jusqu’en 1884, seules trois pièces originaires de cette région sont répertoriées dans l’inventaire du musée du quai Branly-Jacques Chirac</w:t>
      </w:r>
      <w:r w:rsidR="007472AA" w:rsidRPr="007472AA">
        <w:rPr>
          <w:rFonts w:ascii="Times New Roman" w:hAnsi="Times New Roman" w:cs="Times New Roman"/>
          <w:sz w:val="24"/>
          <w:szCs w:val="24"/>
        </w:rPr>
        <w:t xml:space="preserve"> [..</w:t>
      </w:r>
      <w:r w:rsidR="00E74FEF" w:rsidRPr="007472AA">
        <w:rPr>
          <w:rFonts w:ascii="Times New Roman" w:hAnsi="Times New Roman" w:cs="Times New Roman"/>
          <w:sz w:val="24"/>
          <w:szCs w:val="24"/>
        </w:rPr>
        <w:t>.</w:t>
      </w:r>
      <w:r w:rsidR="007472AA" w:rsidRPr="007472AA">
        <w:rPr>
          <w:rFonts w:ascii="Times New Roman" w:hAnsi="Times New Roman" w:cs="Times New Roman"/>
          <w:sz w:val="24"/>
          <w:szCs w:val="24"/>
        </w:rPr>
        <w:t>]</w:t>
      </w:r>
      <w:r w:rsidR="00E74FEF" w:rsidRPr="007472AA">
        <w:rPr>
          <w:rFonts w:ascii="Times New Roman" w:hAnsi="Times New Roman" w:cs="Times New Roman"/>
          <w:sz w:val="24"/>
          <w:szCs w:val="24"/>
        </w:rPr>
        <w:t xml:space="preserve"> Entre 1885 et 1960, on compte 6968 arrivées supplémentaires, contre seulement 713 depuis 1960</w:t>
      </w:r>
      <w:r w:rsidR="007472AA" w:rsidRPr="007472AA">
        <w:rPr>
          <w:rFonts w:ascii="Times New Roman" w:hAnsi="Times New Roman" w:cs="Times New Roman"/>
          <w:sz w:val="24"/>
          <w:szCs w:val="24"/>
        </w:rPr>
        <w:t> »</w:t>
      </w:r>
      <w:r w:rsidR="00E74FEF" w:rsidRPr="007472AA">
        <w:rPr>
          <w:rFonts w:ascii="Times New Roman" w:hAnsi="Times New Roman" w:cs="Times New Roman"/>
          <w:sz w:val="24"/>
          <w:szCs w:val="24"/>
        </w:rPr>
        <w:t>.</w:t>
      </w:r>
    </w:p>
    <w:p w:rsidR="0054694E" w:rsidRDefault="00854A5D" w:rsidP="00CF00D9">
      <w:pPr>
        <w:ind w:firstLine="708"/>
        <w:jc w:val="both"/>
        <w:rPr>
          <w:rFonts w:ascii="Times New Roman" w:hAnsi="Times New Roman" w:cs="Times New Roman"/>
          <w:sz w:val="24"/>
          <w:szCs w:val="24"/>
        </w:rPr>
      </w:pPr>
      <w:r w:rsidRPr="00922F27">
        <w:rPr>
          <w:rFonts w:ascii="Times New Roman" w:hAnsi="Times New Roman" w:cs="Times New Roman"/>
          <w:sz w:val="24"/>
          <w:szCs w:val="24"/>
        </w:rPr>
        <w:t xml:space="preserve">En termes de statut juridique, </w:t>
      </w:r>
      <w:r w:rsidR="00F76BB0" w:rsidRPr="00922F27">
        <w:rPr>
          <w:rFonts w:ascii="Times New Roman" w:hAnsi="Times New Roman" w:cs="Times New Roman"/>
          <w:sz w:val="24"/>
          <w:szCs w:val="24"/>
        </w:rPr>
        <w:t>les</w:t>
      </w:r>
      <w:r w:rsidRPr="00922F27">
        <w:rPr>
          <w:rFonts w:ascii="Times New Roman" w:hAnsi="Times New Roman" w:cs="Times New Roman"/>
          <w:sz w:val="24"/>
          <w:szCs w:val="24"/>
        </w:rPr>
        <w:t xml:space="preserve"> objet</w:t>
      </w:r>
      <w:r w:rsidR="00F76BB0" w:rsidRPr="00922F27">
        <w:rPr>
          <w:rFonts w:ascii="Times New Roman" w:hAnsi="Times New Roman" w:cs="Times New Roman"/>
          <w:sz w:val="24"/>
          <w:szCs w:val="24"/>
        </w:rPr>
        <w:t>s camerounais</w:t>
      </w:r>
      <w:r w:rsidR="00322766" w:rsidRPr="00922F27">
        <w:rPr>
          <w:rFonts w:ascii="Times New Roman" w:hAnsi="Times New Roman" w:cs="Times New Roman"/>
          <w:sz w:val="24"/>
          <w:szCs w:val="24"/>
        </w:rPr>
        <w:t>, au même titre que toutes l</w:t>
      </w:r>
      <w:r w:rsidRPr="00922F27">
        <w:rPr>
          <w:rFonts w:ascii="Times New Roman" w:hAnsi="Times New Roman" w:cs="Times New Roman"/>
          <w:sz w:val="24"/>
          <w:szCs w:val="24"/>
        </w:rPr>
        <w:t>es</w:t>
      </w:r>
      <w:r w:rsidR="00322766" w:rsidRPr="00922F27">
        <w:rPr>
          <w:rFonts w:ascii="Times New Roman" w:hAnsi="Times New Roman" w:cs="Times New Roman"/>
          <w:sz w:val="24"/>
          <w:szCs w:val="24"/>
        </w:rPr>
        <w:t xml:space="preserve"> autres</w:t>
      </w:r>
      <w:r w:rsidRPr="00922F27">
        <w:rPr>
          <w:rFonts w:ascii="Times New Roman" w:hAnsi="Times New Roman" w:cs="Times New Roman"/>
          <w:sz w:val="24"/>
          <w:szCs w:val="24"/>
        </w:rPr>
        <w:t xml:space="preserve"> collections du </w:t>
      </w:r>
      <w:r w:rsidR="008720FD">
        <w:rPr>
          <w:rFonts w:ascii="Times New Roman" w:hAnsi="Times New Roman" w:cs="Times New Roman"/>
          <w:sz w:val="24"/>
          <w:szCs w:val="24"/>
        </w:rPr>
        <w:t>MQB</w:t>
      </w:r>
      <w:r w:rsidR="00322766" w:rsidRPr="00922F27">
        <w:rPr>
          <w:rFonts w:ascii="Times New Roman" w:hAnsi="Times New Roman" w:cs="Times New Roman"/>
          <w:sz w:val="24"/>
          <w:szCs w:val="24"/>
        </w:rPr>
        <w:t>,</w:t>
      </w:r>
      <w:ins w:id="162" w:author="pokj" w:date="2022-03-21T12:55:00Z">
        <w:r w:rsidR="00FD3E77">
          <w:rPr>
            <w:rFonts w:ascii="Times New Roman" w:hAnsi="Times New Roman" w:cs="Times New Roman"/>
            <w:sz w:val="24"/>
            <w:szCs w:val="24"/>
          </w:rPr>
          <w:t xml:space="preserve"> </w:t>
        </w:r>
      </w:ins>
      <w:r w:rsidR="00F76BB0" w:rsidRPr="00922F27">
        <w:rPr>
          <w:rFonts w:ascii="Times New Roman" w:hAnsi="Times New Roman" w:cs="Times New Roman"/>
          <w:sz w:val="24"/>
          <w:szCs w:val="24"/>
        </w:rPr>
        <w:t xml:space="preserve">sont tous soumis </w:t>
      </w:r>
      <w:r w:rsidRPr="00922F27">
        <w:rPr>
          <w:rFonts w:ascii="Times New Roman" w:hAnsi="Times New Roman" w:cs="Times New Roman"/>
          <w:sz w:val="24"/>
          <w:szCs w:val="24"/>
        </w:rPr>
        <w:t xml:space="preserve">au droit d’inaliénabilité du patrimoine </w:t>
      </w:r>
      <w:r w:rsidR="00F76BB0" w:rsidRPr="00922F27">
        <w:rPr>
          <w:rFonts w:ascii="Times New Roman" w:hAnsi="Times New Roman" w:cs="Times New Roman"/>
          <w:sz w:val="24"/>
          <w:szCs w:val="24"/>
        </w:rPr>
        <w:t xml:space="preserve">mobilier </w:t>
      </w:r>
      <w:r w:rsidR="000C78A8" w:rsidRPr="00922F27">
        <w:rPr>
          <w:rFonts w:ascii="Times New Roman" w:hAnsi="Times New Roman" w:cs="Times New Roman"/>
          <w:sz w:val="24"/>
          <w:szCs w:val="24"/>
        </w:rPr>
        <w:t xml:space="preserve">du domaine </w:t>
      </w:r>
      <w:r w:rsidR="00F76BB0" w:rsidRPr="00922F27">
        <w:rPr>
          <w:rFonts w:ascii="Times New Roman" w:hAnsi="Times New Roman" w:cs="Times New Roman"/>
          <w:sz w:val="24"/>
          <w:szCs w:val="24"/>
        </w:rPr>
        <w:t>public français.</w:t>
      </w:r>
      <w:r w:rsidR="0054694E" w:rsidRPr="00922F27">
        <w:rPr>
          <w:rFonts w:ascii="Times New Roman" w:hAnsi="Times New Roman" w:cs="Times New Roman"/>
          <w:sz w:val="24"/>
          <w:szCs w:val="24"/>
        </w:rPr>
        <w:t xml:space="preserve"> De fait, anticipant sur les velléités de revendication pat</w:t>
      </w:r>
      <w:r w:rsidR="009418DE" w:rsidRPr="00922F27">
        <w:rPr>
          <w:rFonts w:ascii="Times New Roman" w:hAnsi="Times New Roman" w:cs="Times New Roman"/>
          <w:sz w:val="24"/>
          <w:szCs w:val="24"/>
        </w:rPr>
        <w:t>rimoniale postcoloniales, la France métropolitaine</w:t>
      </w:r>
      <w:r w:rsidR="0054694E" w:rsidRPr="00922F27">
        <w:rPr>
          <w:rFonts w:ascii="Times New Roman" w:hAnsi="Times New Roman" w:cs="Times New Roman"/>
          <w:sz w:val="24"/>
          <w:szCs w:val="24"/>
        </w:rPr>
        <w:t xml:space="preserve"> a eu </w:t>
      </w:r>
      <w:r w:rsidR="00F76BB0" w:rsidRPr="00922F27">
        <w:rPr>
          <w:rFonts w:ascii="Times New Roman" w:hAnsi="Times New Roman" w:cs="Times New Roman"/>
          <w:sz w:val="24"/>
          <w:szCs w:val="24"/>
        </w:rPr>
        <w:t>la malicieuse idée</w:t>
      </w:r>
      <w:r w:rsidR="0054694E" w:rsidRPr="00922F27">
        <w:rPr>
          <w:rFonts w:ascii="Times New Roman" w:hAnsi="Times New Roman" w:cs="Times New Roman"/>
          <w:sz w:val="24"/>
          <w:szCs w:val="24"/>
        </w:rPr>
        <w:t xml:space="preserve"> de transférer dès 1960</w:t>
      </w:r>
      <w:ins w:id="163" w:author="pokj" w:date="2022-03-21T12:55:00Z">
        <w:r w:rsidR="00FD3E77">
          <w:rPr>
            <w:rFonts w:ascii="Times New Roman" w:hAnsi="Times New Roman" w:cs="Times New Roman"/>
            <w:sz w:val="24"/>
            <w:szCs w:val="24"/>
          </w:rPr>
          <w:t xml:space="preserve"> </w:t>
        </w:r>
      </w:ins>
      <w:r w:rsidR="0054694E" w:rsidRPr="00922F27">
        <w:rPr>
          <w:rFonts w:ascii="Times New Roman" w:hAnsi="Times New Roman" w:cs="Times New Roman"/>
          <w:sz w:val="24"/>
          <w:szCs w:val="24"/>
        </w:rPr>
        <w:t>les collections africaines et océaniennes de l’ancien « musée des Colonies » du palais de la Porte Dorée, jusqu’alors sous tutelle du ministère des Colonies (« de l’</w:t>
      </w:r>
      <w:r w:rsidR="008B0A9D" w:rsidRPr="00922F27">
        <w:rPr>
          <w:rFonts w:ascii="Times New Roman" w:hAnsi="Times New Roman" w:cs="Times New Roman"/>
          <w:sz w:val="24"/>
          <w:szCs w:val="24"/>
        </w:rPr>
        <w:t>Outre-mer » depuis 1946),</w:t>
      </w:r>
      <w:r w:rsidR="00F67516">
        <w:rPr>
          <w:rFonts w:ascii="Times New Roman" w:hAnsi="Times New Roman" w:cs="Times New Roman"/>
          <w:sz w:val="24"/>
          <w:szCs w:val="24"/>
        </w:rPr>
        <w:t xml:space="preserve"> vers </w:t>
      </w:r>
      <w:r w:rsidR="00F67516">
        <w:rPr>
          <w:rFonts w:ascii="Times New Roman" w:hAnsi="Times New Roman" w:cs="Times New Roman"/>
          <w:sz w:val="24"/>
          <w:szCs w:val="24"/>
        </w:rPr>
        <w:lastRenderedPageBreak/>
        <w:t>la Direction des Musées de France du M</w:t>
      </w:r>
      <w:r w:rsidR="0054694E" w:rsidRPr="00922F27">
        <w:rPr>
          <w:rFonts w:ascii="Times New Roman" w:hAnsi="Times New Roman" w:cs="Times New Roman"/>
          <w:sz w:val="24"/>
          <w:szCs w:val="24"/>
        </w:rPr>
        <w:t>inistère de la Culture</w:t>
      </w:r>
      <w:r w:rsidR="0023242B">
        <w:rPr>
          <w:rFonts w:ascii="Times New Roman" w:hAnsi="Times New Roman" w:cs="Times New Roman"/>
          <w:sz w:val="24"/>
          <w:szCs w:val="24"/>
        </w:rPr>
        <w:t>.</w:t>
      </w:r>
      <w:ins w:id="164" w:author="pokj" w:date="2022-03-21T12:55:00Z">
        <w:r w:rsidR="00FD3E77">
          <w:rPr>
            <w:rFonts w:ascii="Times New Roman" w:hAnsi="Times New Roman" w:cs="Times New Roman"/>
            <w:sz w:val="24"/>
            <w:szCs w:val="24"/>
          </w:rPr>
          <w:t xml:space="preserve"> </w:t>
        </w:r>
      </w:ins>
      <w:r w:rsidR="0023242B">
        <w:rPr>
          <w:rFonts w:ascii="Times New Roman" w:hAnsi="Times New Roman" w:cs="Times New Roman"/>
          <w:sz w:val="24"/>
          <w:szCs w:val="24"/>
        </w:rPr>
        <w:t xml:space="preserve">Cet </w:t>
      </w:r>
      <w:r w:rsidR="0073390B" w:rsidRPr="00922F27">
        <w:rPr>
          <w:rFonts w:ascii="Times New Roman" w:hAnsi="Times New Roman" w:cs="Times New Roman"/>
          <w:sz w:val="24"/>
          <w:szCs w:val="24"/>
        </w:rPr>
        <w:t>acte de transloca</w:t>
      </w:r>
      <w:r w:rsidR="00E46453" w:rsidRPr="00922F27">
        <w:rPr>
          <w:rFonts w:ascii="Times New Roman" w:hAnsi="Times New Roman" w:cs="Times New Roman"/>
          <w:sz w:val="24"/>
          <w:szCs w:val="24"/>
        </w:rPr>
        <w:t xml:space="preserve">tion à la fois symbolique </w:t>
      </w:r>
      <w:r w:rsidR="0023242B">
        <w:rPr>
          <w:rFonts w:ascii="Times New Roman" w:hAnsi="Times New Roman" w:cs="Times New Roman"/>
          <w:sz w:val="24"/>
          <w:szCs w:val="24"/>
        </w:rPr>
        <w:t xml:space="preserve">et administratif </w:t>
      </w:r>
      <w:r w:rsidR="00871495">
        <w:rPr>
          <w:rFonts w:ascii="Times New Roman" w:hAnsi="Times New Roman" w:cs="Times New Roman"/>
          <w:sz w:val="24"/>
          <w:szCs w:val="24"/>
        </w:rPr>
        <w:t>aura le mérite de sceller</w:t>
      </w:r>
      <w:ins w:id="165" w:author="pokj" w:date="2022-03-21T12:56:00Z">
        <w:r w:rsidR="00FD3E77">
          <w:rPr>
            <w:rFonts w:ascii="Times New Roman" w:hAnsi="Times New Roman" w:cs="Times New Roman"/>
            <w:sz w:val="24"/>
            <w:szCs w:val="24"/>
          </w:rPr>
          <w:t xml:space="preserve"> </w:t>
        </w:r>
      </w:ins>
      <w:r w:rsidR="0073390B" w:rsidRPr="00922F27">
        <w:rPr>
          <w:rFonts w:ascii="Times New Roman" w:hAnsi="Times New Roman" w:cs="Times New Roman"/>
          <w:sz w:val="24"/>
          <w:szCs w:val="24"/>
        </w:rPr>
        <w:t xml:space="preserve">durablement </w:t>
      </w:r>
      <w:r w:rsidR="00E46453" w:rsidRPr="00922F27">
        <w:rPr>
          <w:rFonts w:ascii="Times New Roman" w:hAnsi="Times New Roman" w:cs="Times New Roman"/>
          <w:sz w:val="24"/>
          <w:szCs w:val="24"/>
        </w:rPr>
        <w:t>l’inaliénabilité</w:t>
      </w:r>
      <w:r w:rsidR="00F67516">
        <w:rPr>
          <w:rFonts w:ascii="Times New Roman" w:hAnsi="Times New Roman" w:cs="Times New Roman"/>
          <w:sz w:val="24"/>
          <w:szCs w:val="24"/>
        </w:rPr>
        <w:t xml:space="preserve"> d</w:t>
      </w:r>
      <w:r w:rsidR="0073390B" w:rsidRPr="00922F27">
        <w:rPr>
          <w:rFonts w:ascii="Times New Roman" w:hAnsi="Times New Roman" w:cs="Times New Roman"/>
          <w:sz w:val="24"/>
          <w:szCs w:val="24"/>
        </w:rPr>
        <w:t>es collections</w:t>
      </w:r>
      <w:r w:rsidR="00871495">
        <w:rPr>
          <w:rFonts w:ascii="Times New Roman" w:hAnsi="Times New Roman" w:cs="Times New Roman"/>
          <w:sz w:val="24"/>
          <w:szCs w:val="24"/>
        </w:rPr>
        <w:t xml:space="preserve"> du fond</w:t>
      </w:r>
      <w:r w:rsidR="009039E9">
        <w:rPr>
          <w:rFonts w:ascii="Times New Roman" w:hAnsi="Times New Roman" w:cs="Times New Roman"/>
          <w:sz w:val="24"/>
          <w:szCs w:val="24"/>
        </w:rPr>
        <w:t>s</w:t>
      </w:r>
      <w:r w:rsidR="00871495">
        <w:rPr>
          <w:rFonts w:ascii="Times New Roman" w:hAnsi="Times New Roman" w:cs="Times New Roman"/>
          <w:sz w:val="24"/>
          <w:szCs w:val="24"/>
        </w:rPr>
        <w:t xml:space="preserve"> public</w:t>
      </w:r>
      <w:r w:rsidR="000C78A8" w:rsidRPr="00922F27">
        <w:rPr>
          <w:rStyle w:val="FootnoteReference"/>
          <w:rFonts w:ascii="Times New Roman" w:hAnsi="Times New Roman" w:cs="Times New Roman"/>
          <w:sz w:val="24"/>
          <w:szCs w:val="24"/>
        </w:rPr>
        <w:footnoteReference w:id="5"/>
      </w:r>
      <w:r w:rsidR="00204246" w:rsidRPr="00922F27">
        <w:rPr>
          <w:rFonts w:ascii="Times New Roman" w:hAnsi="Times New Roman" w:cs="Times New Roman"/>
          <w:sz w:val="24"/>
          <w:szCs w:val="24"/>
        </w:rPr>
        <w:t xml:space="preserve">. </w:t>
      </w:r>
      <w:r w:rsidR="00297646" w:rsidRPr="00922F27">
        <w:rPr>
          <w:rFonts w:ascii="Times New Roman" w:hAnsi="Times New Roman" w:cs="Times New Roman"/>
          <w:sz w:val="24"/>
          <w:szCs w:val="24"/>
        </w:rPr>
        <w:t>Par ailleurs, s’appuyant sur le droit international, l’</w:t>
      </w:r>
      <w:r w:rsidR="009039E9" w:rsidRPr="00922F27">
        <w:rPr>
          <w:rFonts w:ascii="Times New Roman" w:hAnsi="Times New Roman" w:cs="Times New Roman"/>
          <w:sz w:val="24"/>
          <w:szCs w:val="24"/>
        </w:rPr>
        <w:t>État</w:t>
      </w:r>
      <w:r w:rsidR="00297646" w:rsidRPr="00922F27">
        <w:rPr>
          <w:rFonts w:ascii="Times New Roman" w:hAnsi="Times New Roman" w:cs="Times New Roman"/>
          <w:sz w:val="24"/>
          <w:szCs w:val="24"/>
        </w:rPr>
        <w:t xml:space="preserve"> français ne manque pas de faire prévaloir la convention de l’Unesco de novembre 1970, </w:t>
      </w:r>
      <w:r w:rsidR="00990E9F" w:rsidRPr="00922F27">
        <w:rPr>
          <w:rFonts w:ascii="Times New Roman" w:hAnsi="Times New Roman" w:cs="Times New Roman"/>
          <w:sz w:val="24"/>
          <w:szCs w:val="24"/>
        </w:rPr>
        <w:t>mais qu’il a tardivement ratifié en 1995</w:t>
      </w:r>
      <w:r w:rsidR="00CF00D9">
        <w:rPr>
          <w:rStyle w:val="FootnoteReference"/>
          <w:rFonts w:ascii="Times New Roman" w:hAnsi="Times New Roman" w:cs="Times New Roman"/>
          <w:sz w:val="24"/>
          <w:szCs w:val="24"/>
        </w:rPr>
        <w:footnoteReference w:id="6"/>
      </w:r>
      <w:r w:rsidR="00871495">
        <w:rPr>
          <w:rFonts w:ascii="Times New Roman" w:hAnsi="Times New Roman" w:cs="Times New Roman"/>
          <w:sz w:val="24"/>
          <w:szCs w:val="24"/>
        </w:rPr>
        <w:t>, acte qui exclut</w:t>
      </w:r>
      <w:r w:rsidR="00990E9F" w:rsidRPr="00922F27">
        <w:rPr>
          <w:rFonts w:ascii="Times New Roman" w:hAnsi="Times New Roman" w:cs="Times New Roman"/>
          <w:sz w:val="24"/>
          <w:szCs w:val="24"/>
        </w:rPr>
        <w:t xml:space="preserve"> du champ des restitutions tout objet acquis avant cette base légale</w:t>
      </w:r>
      <w:r w:rsidR="00297646" w:rsidRPr="00922F27">
        <w:rPr>
          <w:rFonts w:ascii="Times New Roman" w:hAnsi="Times New Roman" w:cs="Times New Roman"/>
          <w:sz w:val="24"/>
          <w:szCs w:val="24"/>
        </w:rPr>
        <w:t>.</w:t>
      </w:r>
      <w:r w:rsidR="00E360A4" w:rsidRPr="00922F27">
        <w:rPr>
          <w:rFonts w:ascii="Times New Roman" w:hAnsi="Times New Roman" w:cs="Times New Roman"/>
          <w:sz w:val="24"/>
          <w:szCs w:val="24"/>
        </w:rPr>
        <w:t xml:space="preserve"> C’est en tenant compte de toutes ces barrières du droit positif, </w:t>
      </w:r>
      <w:r w:rsidR="00FF2EF5">
        <w:rPr>
          <w:rFonts w:ascii="Times New Roman" w:hAnsi="Times New Roman" w:cs="Times New Roman"/>
          <w:sz w:val="24"/>
          <w:szCs w:val="24"/>
        </w:rPr>
        <w:t xml:space="preserve">que le rapport </w:t>
      </w:r>
      <w:proofErr w:type="spellStart"/>
      <w:r w:rsidR="00793417">
        <w:rPr>
          <w:rFonts w:ascii="Times New Roman" w:hAnsi="Times New Roman" w:cs="Times New Roman"/>
          <w:sz w:val="24"/>
          <w:szCs w:val="24"/>
        </w:rPr>
        <w:t>Sarr</w:t>
      </w:r>
      <w:proofErr w:type="spellEnd"/>
      <w:ins w:id="166" w:author="pokj" w:date="2022-03-21T12:56:00Z">
        <w:r w:rsidR="00FD3E77">
          <w:rPr>
            <w:rFonts w:ascii="Times New Roman" w:hAnsi="Times New Roman" w:cs="Times New Roman"/>
            <w:sz w:val="24"/>
            <w:szCs w:val="24"/>
          </w:rPr>
          <w:t xml:space="preserve"> </w:t>
        </w:r>
      </w:ins>
      <w:r w:rsidR="00793417">
        <w:rPr>
          <w:rFonts w:ascii="Times New Roman" w:hAnsi="Times New Roman" w:cs="Times New Roman"/>
          <w:sz w:val="24"/>
          <w:szCs w:val="24"/>
        </w:rPr>
        <w:t>&amp;</w:t>
      </w:r>
      <w:ins w:id="167" w:author="pokj" w:date="2022-03-21T12:56:00Z">
        <w:r w:rsidR="00FD3E77">
          <w:rPr>
            <w:rFonts w:ascii="Times New Roman" w:hAnsi="Times New Roman" w:cs="Times New Roman"/>
            <w:sz w:val="24"/>
            <w:szCs w:val="24"/>
          </w:rPr>
          <w:t xml:space="preserve"> </w:t>
        </w:r>
      </w:ins>
      <w:proofErr w:type="spellStart"/>
      <w:r w:rsidR="00FF2EF5">
        <w:rPr>
          <w:rFonts w:ascii="Times New Roman" w:hAnsi="Times New Roman" w:cs="Times New Roman"/>
          <w:sz w:val="24"/>
          <w:szCs w:val="24"/>
        </w:rPr>
        <w:t>Savoy</w:t>
      </w:r>
      <w:proofErr w:type="spellEnd"/>
      <w:r w:rsidR="009072B8" w:rsidRPr="00922F27">
        <w:rPr>
          <w:rFonts w:ascii="Times New Roman" w:hAnsi="Times New Roman" w:cs="Times New Roman"/>
          <w:sz w:val="24"/>
          <w:szCs w:val="24"/>
        </w:rPr>
        <w:t xml:space="preserve"> plaide pour </w:t>
      </w:r>
      <w:r w:rsidR="00C33170" w:rsidRPr="00922F27">
        <w:rPr>
          <w:rFonts w:ascii="Times New Roman" w:hAnsi="Times New Roman" w:cs="Times New Roman"/>
          <w:sz w:val="24"/>
          <w:szCs w:val="24"/>
        </w:rPr>
        <w:t>une</w:t>
      </w:r>
      <w:r w:rsidR="009072B8" w:rsidRPr="00922F27">
        <w:rPr>
          <w:rFonts w:ascii="Times New Roman" w:hAnsi="Times New Roman" w:cs="Times New Roman"/>
          <w:sz w:val="24"/>
          <w:szCs w:val="24"/>
        </w:rPr>
        <w:t xml:space="preserve"> réforme du code du patrimoine</w:t>
      </w:r>
      <w:r w:rsidR="00C33170" w:rsidRPr="00922F27">
        <w:rPr>
          <w:rFonts w:ascii="Times New Roman" w:hAnsi="Times New Roman" w:cs="Times New Roman"/>
          <w:sz w:val="24"/>
          <w:szCs w:val="24"/>
        </w:rPr>
        <w:t>, notamment</w:t>
      </w:r>
      <w:r w:rsidR="0008733E" w:rsidRPr="00922F27">
        <w:rPr>
          <w:rFonts w:ascii="Times New Roman" w:hAnsi="Times New Roman" w:cs="Times New Roman"/>
          <w:sz w:val="24"/>
          <w:szCs w:val="24"/>
        </w:rPr>
        <w:t xml:space="preserve"> en y introduisant un article qui favorise</w:t>
      </w:r>
      <w:r w:rsidR="00C33170" w:rsidRPr="00922F27">
        <w:rPr>
          <w:rFonts w:ascii="Times New Roman" w:hAnsi="Times New Roman" w:cs="Times New Roman"/>
          <w:sz w:val="24"/>
          <w:szCs w:val="24"/>
        </w:rPr>
        <w:t>rait</w:t>
      </w:r>
      <w:r w:rsidR="0008733E" w:rsidRPr="00922F27">
        <w:rPr>
          <w:rFonts w:ascii="Times New Roman" w:hAnsi="Times New Roman" w:cs="Times New Roman"/>
          <w:sz w:val="24"/>
          <w:szCs w:val="24"/>
        </w:rPr>
        <w:t xml:space="preserve"> la restitution dans le cadre </w:t>
      </w:r>
      <w:r w:rsidR="00C33170" w:rsidRPr="00922F27">
        <w:rPr>
          <w:rFonts w:ascii="Times New Roman" w:hAnsi="Times New Roman" w:cs="Times New Roman"/>
          <w:sz w:val="24"/>
          <w:szCs w:val="24"/>
        </w:rPr>
        <w:t xml:space="preserve">d’un « accord bilatéral de coopération culturelle ». Ainsi, en faveur </w:t>
      </w:r>
      <w:r w:rsidR="00A9086B" w:rsidRPr="00922F27">
        <w:rPr>
          <w:rFonts w:ascii="Times New Roman" w:hAnsi="Times New Roman" w:cs="Times New Roman"/>
          <w:sz w:val="24"/>
          <w:szCs w:val="24"/>
        </w:rPr>
        <w:t>d</w:t>
      </w:r>
      <w:r w:rsidR="005805C1">
        <w:rPr>
          <w:rFonts w:ascii="Times New Roman" w:hAnsi="Times New Roman" w:cs="Times New Roman"/>
          <w:sz w:val="24"/>
          <w:szCs w:val="24"/>
        </w:rPr>
        <w:t xml:space="preserve">e la </w:t>
      </w:r>
      <w:r w:rsidR="00A9086B" w:rsidRPr="00922F27">
        <w:rPr>
          <w:rFonts w:ascii="Times New Roman" w:hAnsi="Times New Roman" w:cs="Times New Roman"/>
          <w:sz w:val="24"/>
          <w:szCs w:val="24"/>
        </w:rPr>
        <w:t xml:space="preserve">loi </w:t>
      </w:r>
      <w:r w:rsidR="005805C1">
        <w:rPr>
          <w:rFonts w:ascii="Times New Roman" w:hAnsi="Times New Roman" w:cs="Times New Roman"/>
          <w:sz w:val="24"/>
          <w:szCs w:val="24"/>
        </w:rPr>
        <w:t>n</w:t>
      </w:r>
      <w:r w:rsidR="005805C1" w:rsidRPr="007E6588">
        <w:rPr>
          <w:rFonts w:ascii="Times New Roman" w:hAnsi="Times New Roman" w:cs="Times New Roman"/>
          <w:sz w:val="24"/>
          <w:szCs w:val="24"/>
          <w:vertAlign w:val="superscript"/>
        </w:rPr>
        <w:t>o</w:t>
      </w:r>
      <w:r w:rsidR="005805C1">
        <w:rPr>
          <w:rFonts w:ascii="Times New Roman" w:hAnsi="Times New Roman" w:cs="Times New Roman"/>
          <w:sz w:val="24"/>
          <w:szCs w:val="24"/>
        </w:rPr>
        <w:t xml:space="preserve"> 2020-1673 </w:t>
      </w:r>
      <w:r w:rsidR="00A9086B" w:rsidRPr="00922F27">
        <w:rPr>
          <w:rFonts w:ascii="Times New Roman" w:hAnsi="Times New Roman" w:cs="Times New Roman"/>
          <w:sz w:val="24"/>
          <w:szCs w:val="24"/>
        </w:rPr>
        <w:t xml:space="preserve">votée par le parlement </w:t>
      </w:r>
      <w:r w:rsidR="00BD7519" w:rsidRPr="00922F27">
        <w:rPr>
          <w:rFonts w:ascii="Times New Roman" w:hAnsi="Times New Roman" w:cs="Times New Roman"/>
          <w:sz w:val="24"/>
          <w:szCs w:val="24"/>
        </w:rPr>
        <w:t xml:space="preserve">français </w:t>
      </w:r>
      <w:r w:rsidR="00871495">
        <w:rPr>
          <w:rFonts w:ascii="Times New Roman" w:hAnsi="Times New Roman" w:cs="Times New Roman"/>
          <w:sz w:val="24"/>
          <w:szCs w:val="24"/>
        </w:rPr>
        <w:t>en décembre 2020,</w:t>
      </w:r>
      <w:ins w:id="168" w:author="pokj" w:date="2022-03-21T12:56:00Z">
        <w:r w:rsidR="00FD3E77">
          <w:rPr>
            <w:rFonts w:ascii="Times New Roman" w:hAnsi="Times New Roman" w:cs="Times New Roman"/>
            <w:sz w:val="24"/>
            <w:szCs w:val="24"/>
          </w:rPr>
          <w:t xml:space="preserve"> </w:t>
        </w:r>
      </w:ins>
      <w:r w:rsidR="00871495">
        <w:rPr>
          <w:rFonts w:ascii="Times New Roman" w:hAnsi="Times New Roman" w:cs="Times New Roman"/>
          <w:sz w:val="24"/>
          <w:szCs w:val="24"/>
        </w:rPr>
        <w:t xml:space="preserve">a été amorcée </w:t>
      </w:r>
      <w:r w:rsidR="00A9086B" w:rsidRPr="00922F27">
        <w:rPr>
          <w:rFonts w:ascii="Times New Roman" w:hAnsi="Times New Roman" w:cs="Times New Roman"/>
          <w:sz w:val="24"/>
          <w:szCs w:val="24"/>
        </w:rPr>
        <w:t>la</w:t>
      </w:r>
      <w:ins w:id="169" w:author="pokj" w:date="2022-03-21T12:56:00Z">
        <w:r w:rsidR="00FD3E77">
          <w:rPr>
            <w:rFonts w:ascii="Times New Roman" w:hAnsi="Times New Roman" w:cs="Times New Roman"/>
            <w:sz w:val="24"/>
            <w:szCs w:val="24"/>
          </w:rPr>
          <w:t xml:space="preserve"> </w:t>
        </w:r>
      </w:ins>
      <w:r w:rsidR="00871495">
        <w:rPr>
          <w:rFonts w:ascii="Times New Roman" w:hAnsi="Times New Roman" w:cs="Times New Roman"/>
          <w:sz w:val="24"/>
          <w:szCs w:val="24"/>
        </w:rPr>
        <w:t>phase in</w:t>
      </w:r>
      <w:r w:rsidR="007F6994">
        <w:rPr>
          <w:rFonts w:ascii="Times New Roman" w:hAnsi="Times New Roman" w:cs="Times New Roman"/>
          <w:sz w:val="24"/>
          <w:szCs w:val="24"/>
        </w:rPr>
        <w:t>i</w:t>
      </w:r>
      <w:r w:rsidR="00871495">
        <w:rPr>
          <w:rFonts w:ascii="Times New Roman" w:hAnsi="Times New Roman" w:cs="Times New Roman"/>
          <w:sz w:val="24"/>
          <w:szCs w:val="24"/>
        </w:rPr>
        <w:t>tiale des trois</w:t>
      </w:r>
      <w:r w:rsidR="00C33170" w:rsidRPr="00922F27">
        <w:rPr>
          <w:rFonts w:ascii="Times New Roman" w:hAnsi="Times New Roman" w:cs="Times New Roman"/>
          <w:sz w:val="24"/>
          <w:szCs w:val="24"/>
        </w:rPr>
        <w:t xml:space="preserve"> étape</w:t>
      </w:r>
      <w:r w:rsidR="00871495">
        <w:rPr>
          <w:rFonts w:ascii="Times New Roman" w:hAnsi="Times New Roman" w:cs="Times New Roman"/>
          <w:sz w:val="24"/>
          <w:szCs w:val="24"/>
        </w:rPr>
        <w:t>s</w:t>
      </w:r>
      <w:r w:rsidR="00C33170" w:rsidRPr="00922F27">
        <w:rPr>
          <w:rFonts w:ascii="Times New Roman" w:hAnsi="Times New Roman" w:cs="Times New Roman"/>
          <w:sz w:val="24"/>
          <w:szCs w:val="24"/>
        </w:rPr>
        <w:t xml:space="preserve"> de restitution</w:t>
      </w:r>
      <w:r w:rsidR="00871495">
        <w:rPr>
          <w:rFonts w:ascii="Times New Roman" w:hAnsi="Times New Roman" w:cs="Times New Roman"/>
          <w:sz w:val="24"/>
          <w:szCs w:val="24"/>
        </w:rPr>
        <w:t xml:space="preserve"> d’</w:t>
      </w:r>
      <w:r w:rsidR="00BD7519" w:rsidRPr="00922F27">
        <w:rPr>
          <w:rFonts w:ascii="Times New Roman" w:hAnsi="Times New Roman" w:cs="Times New Roman"/>
          <w:sz w:val="24"/>
          <w:szCs w:val="24"/>
        </w:rPr>
        <w:t>objets</w:t>
      </w:r>
      <w:r w:rsidR="00C33170" w:rsidRPr="00922F27">
        <w:rPr>
          <w:rFonts w:ascii="Times New Roman" w:hAnsi="Times New Roman" w:cs="Times New Roman"/>
          <w:sz w:val="24"/>
          <w:szCs w:val="24"/>
        </w:rPr>
        <w:t xml:space="preserve">, </w:t>
      </w:r>
      <w:r w:rsidR="00A9086B" w:rsidRPr="00922F27">
        <w:rPr>
          <w:rFonts w:ascii="Times New Roman" w:hAnsi="Times New Roman" w:cs="Times New Roman"/>
          <w:sz w:val="24"/>
          <w:szCs w:val="24"/>
        </w:rPr>
        <w:t xml:space="preserve">mais </w:t>
      </w:r>
      <w:r w:rsidR="00871495">
        <w:rPr>
          <w:rFonts w:ascii="Times New Roman" w:hAnsi="Times New Roman" w:cs="Times New Roman"/>
          <w:sz w:val="24"/>
          <w:szCs w:val="24"/>
        </w:rPr>
        <w:t>n’</w:t>
      </w:r>
      <w:r w:rsidR="00A9086B" w:rsidRPr="00922F27">
        <w:rPr>
          <w:rFonts w:ascii="Times New Roman" w:hAnsi="Times New Roman" w:cs="Times New Roman"/>
          <w:sz w:val="24"/>
          <w:szCs w:val="24"/>
        </w:rPr>
        <w:t xml:space="preserve">autorisant la cession de propriété </w:t>
      </w:r>
      <w:r w:rsidR="00871495">
        <w:rPr>
          <w:rFonts w:ascii="Times New Roman" w:hAnsi="Times New Roman" w:cs="Times New Roman"/>
          <w:sz w:val="24"/>
          <w:szCs w:val="24"/>
        </w:rPr>
        <w:t>qu’</w:t>
      </w:r>
      <w:r w:rsidR="00A9086B" w:rsidRPr="00922F27">
        <w:rPr>
          <w:rFonts w:ascii="Times New Roman" w:hAnsi="Times New Roman" w:cs="Times New Roman"/>
          <w:sz w:val="24"/>
          <w:szCs w:val="24"/>
        </w:rPr>
        <w:t xml:space="preserve">au cas par cas. </w:t>
      </w:r>
      <w:r w:rsidR="00CE5FCC">
        <w:rPr>
          <w:rFonts w:ascii="Times New Roman" w:hAnsi="Times New Roman" w:cs="Times New Roman"/>
          <w:sz w:val="24"/>
          <w:szCs w:val="24"/>
        </w:rPr>
        <w:t>Cette mesure d’exception a déjà permis de restituer provisoirement</w:t>
      </w:r>
      <w:ins w:id="170" w:author="pokj" w:date="2022-03-21T12:56:00Z">
        <w:r w:rsidR="00FD3E77">
          <w:rPr>
            <w:rFonts w:ascii="Times New Roman" w:hAnsi="Times New Roman" w:cs="Times New Roman"/>
            <w:sz w:val="24"/>
            <w:szCs w:val="24"/>
          </w:rPr>
          <w:t xml:space="preserve"> </w:t>
        </w:r>
      </w:ins>
      <w:r w:rsidR="00CE5FCC" w:rsidRPr="00CE5FCC">
        <w:rPr>
          <w:rFonts w:ascii="Times New Roman" w:hAnsi="Times New Roman" w:cs="Times New Roman"/>
          <w:sz w:val="24"/>
          <w:szCs w:val="24"/>
        </w:rPr>
        <w:t>le sabre dit d’El</w:t>
      </w:r>
      <w:r w:rsidR="00CE5FCC">
        <w:rPr>
          <w:rFonts w:ascii="Times New Roman" w:hAnsi="Times New Roman" w:cs="Times New Roman"/>
          <w:sz w:val="24"/>
          <w:szCs w:val="24"/>
        </w:rPr>
        <w:t xml:space="preserve"> Hadj Oumar </w:t>
      </w:r>
      <w:proofErr w:type="spellStart"/>
      <w:r w:rsidR="00CE5FCC">
        <w:rPr>
          <w:rFonts w:ascii="Times New Roman" w:hAnsi="Times New Roman" w:cs="Times New Roman"/>
          <w:sz w:val="24"/>
          <w:szCs w:val="24"/>
        </w:rPr>
        <w:t>Tall</w:t>
      </w:r>
      <w:proofErr w:type="spellEnd"/>
      <w:r w:rsidR="00CE5FCC" w:rsidRPr="00CE5FCC">
        <w:rPr>
          <w:rFonts w:ascii="Times New Roman" w:hAnsi="Times New Roman" w:cs="Times New Roman"/>
          <w:sz w:val="24"/>
          <w:szCs w:val="24"/>
        </w:rPr>
        <w:t xml:space="preserve"> au Sénégal </w:t>
      </w:r>
      <w:r w:rsidR="00CE5FCC">
        <w:rPr>
          <w:rFonts w:ascii="Times New Roman" w:hAnsi="Times New Roman" w:cs="Times New Roman"/>
          <w:sz w:val="24"/>
          <w:szCs w:val="24"/>
        </w:rPr>
        <w:t>(</w:t>
      </w:r>
      <w:r w:rsidR="00CE5FCC" w:rsidRPr="00CE5FCC">
        <w:rPr>
          <w:rFonts w:ascii="Times New Roman" w:hAnsi="Times New Roman" w:cs="Times New Roman"/>
          <w:sz w:val="24"/>
          <w:szCs w:val="24"/>
        </w:rPr>
        <w:t>novembre 2019</w:t>
      </w:r>
      <w:r w:rsidR="00CE5FCC">
        <w:rPr>
          <w:rFonts w:ascii="Times New Roman" w:hAnsi="Times New Roman" w:cs="Times New Roman"/>
          <w:sz w:val="24"/>
          <w:szCs w:val="24"/>
        </w:rPr>
        <w:t>) ; et</w:t>
      </w:r>
      <w:r w:rsidR="00CE5FCC" w:rsidRPr="00CE5FCC">
        <w:rPr>
          <w:rFonts w:ascii="Times New Roman" w:hAnsi="Times New Roman" w:cs="Times New Roman"/>
          <w:sz w:val="24"/>
          <w:szCs w:val="24"/>
        </w:rPr>
        <w:t xml:space="preserve"> 26 pièces du trésor royal d’Abomey </w:t>
      </w:r>
      <w:r w:rsidR="00CE5FCC">
        <w:rPr>
          <w:rFonts w:ascii="Times New Roman" w:hAnsi="Times New Roman" w:cs="Times New Roman"/>
          <w:sz w:val="24"/>
          <w:szCs w:val="24"/>
        </w:rPr>
        <w:t>au</w:t>
      </w:r>
      <w:ins w:id="171" w:author="pokj" w:date="2022-03-21T12:57:00Z">
        <w:r w:rsidR="00FD3E77">
          <w:rPr>
            <w:rFonts w:ascii="Times New Roman" w:hAnsi="Times New Roman" w:cs="Times New Roman"/>
            <w:sz w:val="24"/>
            <w:szCs w:val="24"/>
          </w:rPr>
          <w:t xml:space="preserve"> </w:t>
        </w:r>
      </w:ins>
      <w:r w:rsidR="00585BE9" w:rsidRPr="00585BE9">
        <w:rPr>
          <w:rFonts w:ascii="Times New Roman" w:hAnsi="Times New Roman" w:cs="Times New Roman"/>
          <w:sz w:val="24"/>
          <w:rPrChange w:id="172" w:author="Hamadou Adama" w:date="2022-01-24T11:11:00Z">
            <w:rPr>
              <w:rFonts w:ascii="Times New Roman" w:hAnsi="Times New Roman" w:cs="Times New Roman"/>
            </w:rPr>
          </w:rPrChange>
        </w:rPr>
        <w:t xml:space="preserve">Bénin </w:t>
      </w:r>
      <w:r w:rsidR="00CE5FCC">
        <w:rPr>
          <w:rFonts w:ascii="Times New Roman" w:hAnsi="Times New Roman" w:cs="Times New Roman"/>
        </w:rPr>
        <w:t>(</w:t>
      </w:r>
      <w:r w:rsidR="00585BE9" w:rsidRPr="00585BE9">
        <w:rPr>
          <w:rFonts w:ascii="Times New Roman" w:hAnsi="Times New Roman" w:cs="Times New Roman"/>
          <w:sz w:val="24"/>
          <w:rPrChange w:id="173" w:author="Hamadou Adama" w:date="2022-01-24T11:12:00Z">
            <w:rPr>
              <w:rFonts w:ascii="Times New Roman" w:hAnsi="Times New Roman" w:cs="Times New Roman"/>
            </w:rPr>
          </w:rPrChange>
        </w:rPr>
        <w:t>novembre 2021</w:t>
      </w:r>
      <w:r w:rsidR="00CE5FCC">
        <w:rPr>
          <w:rFonts w:ascii="Times New Roman" w:hAnsi="Times New Roman" w:cs="Times New Roman"/>
        </w:rPr>
        <w:t>)</w:t>
      </w:r>
      <w:r w:rsidR="00CE5FCC" w:rsidRPr="0091490A">
        <w:rPr>
          <w:rFonts w:ascii="Times New Roman" w:hAnsi="Times New Roman" w:cs="Times New Roman"/>
        </w:rPr>
        <w:t>.</w:t>
      </w:r>
      <w:r w:rsidR="00CE5FCC">
        <w:rPr>
          <w:rFonts w:ascii="Times New Roman" w:hAnsi="Times New Roman" w:cs="Times New Roman"/>
          <w:sz w:val="24"/>
          <w:szCs w:val="24"/>
        </w:rPr>
        <w:t xml:space="preserve"> A également été annoncé dans cette première phase de rétrocession,</w:t>
      </w:r>
      <w:ins w:id="174" w:author="pokj" w:date="2022-03-21T12:57:00Z">
        <w:r w:rsidR="00FD3E77">
          <w:rPr>
            <w:rFonts w:ascii="Times New Roman" w:hAnsi="Times New Roman" w:cs="Times New Roman"/>
            <w:sz w:val="24"/>
            <w:szCs w:val="24"/>
          </w:rPr>
          <w:t xml:space="preserve"> </w:t>
        </w:r>
      </w:ins>
      <w:r w:rsidR="00CE5FCC">
        <w:rPr>
          <w:rFonts w:ascii="Times New Roman" w:hAnsi="Times New Roman" w:cs="Times New Roman"/>
          <w:sz w:val="24"/>
          <w:szCs w:val="24"/>
        </w:rPr>
        <w:t xml:space="preserve">entre autres, </w:t>
      </w:r>
      <w:r w:rsidR="00EA0957" w:rsidRPr="00922F27">
        <w:rPr>
          <w:rFonts w:ascii="Times New Roman" w:hAnsi="Times New Roman" w:cs="Times New Roman"/>
          <w:sz w:val="24"/>
          <w:szCs w:val="24"/>
        </w:rPr>
        <w:t>u</w:t>
      </w:r>
      <w:r w:rsidR="004F6807">
        <w:rPr>
          <w:rFonts w:ascii="Times New Roman" w:hAnsi="Times New Roman" w:cs="Times New Roman"/>
          <w:sz w:val="24"/>
          <w:szCs w:val="24"/>
        </w:rPr>
        <w:t>n</w:t>
      </w:r>
      <w:r w:rsidR="00BD7519" w:rsidRPr="00922F27">
        <w:rPr>
          <w:rFonts w:ascii="Times New Roman" w:hAnsi="Times New Roman" w:cs="Times New Roman"/>
          <w:sz w:val="24"/>
          <w:szCs w:val="24"/>
        </w:rPr>
        <w:t xml:space="preserve"> trône royal bamoum (</w:t>
      </w:r>
      <w:r w:rsidR="0016459E" w:rsidRPr="00922F27">
        <w:rPr>
          <w:rFonts w:ascii="Times New Roman" w:hAnsi="Times New Roman" w:cs="Times New Roman"/>
          <w:sz w:val="24"/>
          <w:szCs w:val="24"/>
        </w:rPr>
        <w:t>Réf</w:t>
      </w:r>
      <w:r w:rsidR="00BD7519" w:rsidRPr="00922F27">
        <w:rPr>
          <w:rFonts w:ascii="Times New Roman" w:hAnsi="Times New Roman" w:cs="Times New Roman"/>
          <w:sz w:val="24"/>
          <w:szCs w:val="24"/>
        </w:rPr>
        <w:t>. 71.1934.171.1 du quai Branly)</w:t>
      </w:r>
      <w:r w:rsidR="00922F27">
        <w:rPr>
          <w:rFonts w:ascii="Times New Roman" w:hAnsi="Times New Roman" w:cs="Times New Roman"/>
          <w:sz w:val="24"/>
          <w:szCs w:val="24"/>
        </w:rPr>
        <w:t>,</w:t>
      </w:r>
      <w:r w:rsidR="00BD7519" w:rsidRPr="00922F27">
        <w:rPr>
          <w:rFonts w:ascii="Times New Roman" w:hAnsi="Times New Roman" w:cs="Times New Roman"/>
          <w:sz w:val="24"/>
          <w:szCs w:val="24"/>
        </w:rPr>
        <w:t xml:space="preserve"> collecté par la mission Henri </w:t>
      </w:r>
      <w:proofErr w:type="spellStart"/>
      <w:r w:rsidR="00BD7519" w:rsidRPr="00922F27">
        <w:rPr>
          <w:rFonts w:ascii="Times New Roman" w:hAnsi="Times New Roman" w:cs="Times New Roman"/>
          <w:sz w:val="24"/>
          <w:szCs w:val="24"/>
        </w:rPr>
        <w:t>Labouret</w:t>
      </w:r>
      <w:proofErr w:type="spellEnd"/>
      <w:r w:rsidR="00BD7519" w:rsidRPr="00922F27">
        <w:rPr>
          <w:rFonts w:ascii="Times New Roman" w:hAnsi="Times New Roman" w:cs="Times New Roman"/>
          <w:sz w:val="24"/>
          <w:szCs w:val="24"/>
        </w:rPr>
        <w:t xml:space="preserve"> (1934)</w:t>
      </w:r>
      <w:r w:rsidR="00EA0957" w:rsidRPr="00922F27">
        <w:rPr>
          <w:rFonts w:ascii="Times New Roman" w:hAnsi="Times New Roman" w:cs="Times New Roman"/>
          <w:sz w:val="24"/>
          <w:szCs w:val="24"/>
        </w:rPr>
        <w:t xml:space="preserve">. </w:t>
      </w:r>
      <w:r w:rsidR="00B6020B" w:rsidRPr="00922F27">
        <w:rPr>
          <w:rFonts w:ascii="Times New Roman" w:hAnsi="Times New Roman" w:cs="Times New Roman"/>
          <w:sz w:val="24"/>
          <w:szCs w:val="24"/>
        </w:rPr>
        <w:t xml:space="preserve">C’est à cette dernière que l’on doit l’une des dépossessions les plus importantes </w:t>
      </w:r>
      <w:r w:rsidR="00BB1D16">
        <w:rPr>
          <w:rFonts w:ascii="Times New Roman" w:hAnsi="Times New Roman" w:cs="Times New Roman"/>
          <w:sz w:val="24"/>
          <w:szCs w:val="24"/>
        </w:rPr>
        <w:t>du patrimoine c</w:t>
      </w:r>
      <w:r w:rsidR="00B6020B" w:rsidRPr="00922F27">
        <w:rPr>
          <w:rFonts w:ascii="Times New Roman" w:hAnsi="Times New Roman" w:cs="Times New Roman"/>
          <w:sz w:val="24"/>
          <w:szCs w:val="24"/>
        </w:rPr>
        <w:t>ameroun</w:t>
      </w:r>
      <w:r w:rsidR="00BB1D16">
        <w:rPr>
          <w:rFonts w:ascii="Times New Roman" w:hAnsi="Times New Roman" w:cs="Times New Roman"/>
          <w:sz w:val="24"/>
          <w:szCs w:val="24"/>
        </w:rPr>
        <w:t>ais</w:t>
      </w:r>
      <w:r w:rsidR="00B6020B" w:rsidRPr="00922F27">
        <w:rPr>
          <w:rFonts w:ascii="Times New Roman" w:hAnsi="Times New Roman" w:cs="Times New Roman"/>
          <w:sz w:val="24"/>
          <w:szCs w:val="24"/>
        </w:rPr>
        <w:t xml:space="preserve">, notamment 1245 pièces, </w:t>
      </w:r>
      <w:r w:rsidR="00BB1D16" w:rsidRPr="00922F27">
        <w:rPr>
          <w:rFonts w:ascii="Times New Roman" w:hAnsi="Times New Roman" w:cs="Times New Roman"/>
          <w:sz w:val="24"/>
          <w:szCs w:val="24"/>
        </w:rPr>
        <w:t xml:space="preserve">d’ailleurs </w:t>
      </w:r>
      <w:r w:rsidR="00B6020B" w:rsidRPr="00922F27">
        <w:rPr>
          <w:rFonts w:ascii="Times New Roman" w:hAnsi="Times New Roman" w:cs="Times New Roman"/>
          <w:sz w:val="24"/>
          <w:szCs w:val="24"/>
        </w:rPr>
        <w:t xml:space="preserve">recommandées pour la seconde phase de restitution selon le rapport </w:t>
      </w:r>
      <w:proofErr w:type="spellStart"/>
      <w:r w:rsidR="00793417">
        <w:rPr>
          <w:rFonts w:ascii="Times New Roman" w:hAnsi="Times New Roman" w:cs="Times New Roman"/>
          <w:sz w:val="24"/>
          <w:szCs w:val="24"/>
        </w:rPr>
        <w:t>Sarr</w:t>
      </w:r>
      <w:proofErr w:type="spellEnd"/>
      <w:ins w:id="175" w:author="pokj" w:date="2022-03-21T12:57:00Z">
        <w:r w:rsidR="00FD3E77">
          <w:rPr>
            <w:rFonts w:ascii="Times New Roman" w:hAnsi="Times New Roman" w:cs="Times New Roman"/>
            <w:sz w:val="24"/>
            <w:szCs w:val="24"/>
          </w:rPr>
          <w:t xml:space="preserve"> </w:t>
        </w:r>
      </w:ins>
      <w:r w:rsidR="00793417">
        <w:rPr>
          <w:rFonts w:ascii="Times New Roman" w:hAnsi="Times New Roman" w:cs="Times New Roman"/>
          <w:sz w:val="24"/>
          <w:szCs w:val="24"/>
        </w:rPr>
        <w:t>&amp;</w:t>
      </w:r>
      <w:ins w:id="176" w:author="pokj" w:date="2022-03-21T12:57:00Z">
        <w:r w:rsidR="00FD3E77">
          <w:rPr>
            <w:rFonts w:ascii="Times New Roman" w:hAnsi="Times New Roman" w:cs="Times New Roman"/>
            <w:sz w:val="24"/>
            <w:szCs w:val="24"/>
          </w:rPr>
          <w:t xml:space="preserve"> </w:t>
        </w:r>
      </w:ins>
      <w:proofErr w:type="spellStart"/>
      <w:r w:rsidR="00B6020B" w:rsidRPr="00922F27">
        <w:rPr>
          <w:rFonts w:ascii="Times New Roman" w:hAnsi="Times New Roman" w:cs="Times New Roman"/>
          <w:sz w:val="24"/>
          <w:szCs w:val="24"/>
        </w:rPr>
        <w:t>Savoy</w:t>
      </w:r>
      <w:proofErr w:type="spellEnd"/>
      <w:r w:rsidR="00BB1D16">
        <w:rPr>
          <w:rFonts w:ascii="Times New Roman" w:hAnsi="Times New Roman" w:cs="Times New Roman"/>
          <w:sz w:val="24"/>
          <w:szCs w:val="24"/>
        </w:rPr>
        <w:t xml:space="preserve"> (</w:t>
      </w:r>
      <w:r w:rsidR="00AC2A75" w:rsidRPr="00EA0DE4">
        <w:rPr>
          <w:rFonts w:ascii="Times New Roman" w:hAnsi="Times New Roman" w:cs="Times New Roman"/>
          <w:sz w:val="24"/>
          <w:szCs w:val="24"/>
        </w:rPr>
        <w:t>2018</w:t>
      </w:r>
      <w:r w:rsidR="00AC2A75">
        <w:rPr>
          <w:rFonts w:ascii="Times New Roman" w:hAnsi="Times New Roman" w:cs="Times New Roman"/>
          <w:sz w:val="24"/>
          <w:szCs w:val="24"/>
        </w:rPr>
        <w:t> </w:t>
      </w:r>
      <w:r w:rsidR="00BB1D16">
        <w:rPr>
          <w:rFonts w:ascii="Times New Roman" w:hAnsi="Times New Roman" w:cs="Times New Roman"/>
          <w:sz w:val="24"/>
          <w:szCs w:val="24"/>
        </w:rPr>
        <w:t>: 57)</w:t>
      </w:r>
      <w:r w:rsidR="00B6020B" w:rsidRPr="00922F27">
        <w:rPr>
          <w:rFonts w:ascii="Times New Roman" w:hAnsi="Times New Roman" w:cs="Times New Roman"/>
          <w:sz w:val="24"/>
          <w:szCs w:val="24"/>
        </w:rPr>
        <w:t xml:space="preserve">. </w:t>
      </w:r>
    </w:p>
    <w:p w:rsidR="001F4237" w:rsidRDefault="00606D8B" w:rsidP="001C3CFE">
      <w:pPr>
        <w:ind w:firstLine="708"/>
        <w:jc w:val="both"/>
        <w:rPr>
          <w:ins w:id="177" w:author="David Zeitlyn" w:date="2022-01-22T09:26:00Z"/>
          <w:rFonts w:ascii="Times New Roman" w:hAnsi="Times New Roman" w:cs="Times New Roman"/>
          <w:sz w:val="24"/>
          <w:szCs w:val="24"/>
        </w:rPr>
      </w:pPr>
      <w:r>
        <w:rPr>
          <w:rFonts w:ascii="Times New Roman" w:hAnsi="Times New Roman" w:cs="Times New Roman"/>
          <w:sz w:val="24"/>
          <w:szCs w:val="24"/>
        </w:rPr>
        <w:t>Sur le plan des techniques</w:t>
      </w:r>
      <w:ins w:id="178" w:author="pokj" w:date="2022-03-21T12:57:00Z">
        <w:r w:rsidR="00FD3E77">
          <w:rPr>
            <w:rFonts w:ascii="Times New Roman" w:hAnsi="Times New Roman" w:cs="Times New Roman"/>
            <w:sz w:val="24"/>
            <w:szCs w:val="24"/>
          </w:rPr>
          <w:t xml:space="preserve"> </w:t>
        </w:r>
      </w:ins>
      <w:r>
        <w:rPr>
          <w:rFonts w:ascii="Times New Roman" w:hAnsi="Times New Roman" w:cs="Times New Roman"/>
          <w:sz w:val="24"/>
          <w:szCs w:val="24"/>
        </w:rPr>
        <w:t>d’exposition</w:t>
      </w:r>
      <w:r w:rsidR="00EC6B06">
        <w:rPr>
          <w:rFonts w:ascii="Times New Roman" w:hAnsi="Times New Roman" w:cs="Times New Roman"/>
          <w:sz w:val="24"/>
          <w:szCs w:val="24"/>
        </w:rPr>
        <w:t>, si l’on peut reco</w:t>
      </w:r>
      <w:r w:rsidR="00714D25">
        <w:rPr>
          <w:rFonts w:ascii="Times New Roman" w:hAnsi="Times New Roman" w:cs="Times New Roman"/>
          <w:sz w:val="24"/>
          <w:szCs w:val="24"/>
        </w:rPr>
        <w:t xml:space="preserve">nnaitre au </w:t>
      </w:r>
      <w:r w:rsidR="00FC0A25">
        <w:rPr>
          <w:rFonts w:ascii="Times New Roman" w:hAnsi="Times New Roman" w:cs="Times New Roman"/>
          <w:sz w:val="24"/>
          <w:szCs w:val="24"/>
        </w:rPr>
        <w:t>M</w:t>
      </w:r>
      <w:r w:rsidR="00714D25">
        <w:rPr>
          <w:rFonts w:ascii="Times New Roman" w:hAnsi="Times New Roman" w:cs="Times New Roman"/>
          <w:sz w:val="24"/>
          <w:szCs w:val="24"/>
        </w:rPr>
        <w:t>usée de l’homme une scénographi</w:t>
      </w:r>
      <w:r w:rsidR="00EC6B06">
        <w:rPr>
          <w:rFonts w:ascii="Times New Roman" w:hAnsi="Times New Roman" w:cs="Times New Roman"/>
          <w:sz w:val="24"/>
          <w:szCs w:val="24"/>
        </w:rPr>
        <w:t>e</w:t>
      </w:r>
      <w:r w:rsidR="00714D25">
        <w:rPr>
          <w:rFonts w:ascii="Times New Roman" w:hAnsi="Times New Roman" w:cs="Times New Roman"/>
          <w:sz w:val="24"/>
          <w:szCs w:val="24"/>
        </w:rPr>
        <w:t xml:space="preserve"> privilégiant</w:t>
      </w:r>
      <w:r w:rsidR="00EA12BC">
        <w:rPr>
          <w:rFonts w:ascii="Times New Roman" w:hAnsi="Times New Roman" w:cs="Times New Roman"/>
          <w:sz w:val="24"/>
          <w:szCs w:val="24"/>
        </w:rPr>
        <w:t xml:space="preserve"> la reconstitution de l’écologie fonctionnelle de</w:t>
      </w:r>
      <w:r w:rsidR="00714D25">
        <w:rPr>
          <w:rFonts w:ascii="Times New Roman" w:hAnsi="Times New Roman" w:cs="Times New Roman"/>
          <w:sz w:val="24"/>
          <w:szCs w:val="24"/>
        </w:rPr>
        <w:t>s collections</w:t>
      </w:r>
      <w:r w:rsidR="00EA12BC">
        <w:rPr>
          <w:rFonts w:ascii="Times New Roman" w:hAnsi="Times New Roman" w:cs="Times New Roman"/>
          <w:sz w:val="24"/>
          <w:szCs w:val="24"/>
        </w:rPr>
        <w:t xml:space="preserve">, au </w:t>
      </w:r>
      <w:r w:rsidR="00FC0A25">
        <w:rPr>
          <w:rFonts w:ascii="Times New Roman" w:hAnsi="Times New Roman" w:cs="Times New Roman"/>
          <w:sz w:val="24"/>
          <w:szCs w:val="24"/>
        </w:rPr>
        <w:t>MQB</w:t>
      </w:r>
      <w:r w:rsidR="00EA12BC">
        <w:rPr>
          <w:rFonts w:ascii="Times New Roman" w:hAnsi="Times New Roman" w:cs="Times New Roman"/>
          <w:sz w:val="24"/>
          <w:szCs w:val="24"/>
        </w:rPr>
        <w:t xml:space="preserve">, la tendance est </w:t>
      </w:r>
      <w:r w:rsidR="00714D25">
        <w:rPr>
          <w:rFonts w:ascii="Times New Roman" w:hAnsi="Times New Roman" w:cs="Times New Roman"/>
          <w:sz w:val="24"/>
          <w:szCs w:val="24"/>
        </w:rPr>
        <w:t xml:space="preserve">plutôt </w:t>
      </w:r>
      <w:r w:rsidR="00EA12BC">
        <w:rPr>
          <w:rFonts w:ascii="Times New Roman" w:hAnsi="Times New Roman" w:cs="Times New Roman"/>
          <w:sz w:val="24"/>
          <w:szCs w:val="24"/>
        </w:rPr>
        <w:t xml:space="preserve">prédominée par la valorisation formelle de l’objet, dans la tradition de l’art en soi revendiqué par J. </w:t>
      </w:r>
      <w:proofErr w:type="spellStart"/>
      <w:r w:rsidR="00EA12BC">
        <w:rPr>
          <w:rFonts w:ascii="Times New Roman" w:hAnsi="Times New Roman" w:cs="Times New Roman"/>
          <w:sz w:val="24"/>
          <w:szCs w:val="24"/>
        </w:rPr>
        <w:t>Kerchache</w:t>
      </w:r>
      <w:proofErr w:type="spellEnd"/>
      <w:r w:rsidR="00EA12BC">
        <w:rPr>
          <w:rFonts w:ascii="Times New Roman" w:hAnsi="Times New Roman" w:cs="Times New Roman"/>
          <w:sz w:val="24"/>
          <w:szCs w:val="24"/>
        </w:rPr>
        <w:t xml:space="preserve">, l’un des pères idéologiques de ce musée. Dans ce dernier cas, </w:t>
      </w:r>
      <w:r w:rsidR="00200E66">
        <w:rPr>
          <w:rFonts w:ascii="Times New Roman" w:hAnsi="Times New Roman" w:cs="Times New Roman"/>
          <w:sz w:val="24"/>
          <w:szCs w:val="24"/>
        </w:rPr>
        <w:t>les conditions d’exposition optimale de l’objet commande-t-il une maitrise de</w:t>
      </w:r>
      <w:ins w:id="179" w:author="pokj" w:date="2022-03-21T12:58:00Z">
        <w:r w:rsidR="00FD3E77">
          <w:rPr>
            <w:rFonts w:ascii="Times New Roman" w:hAnsi="Times New Roman" w:cs="Times New Roman"/>
            <w:sz w:val="24"/>
            <w:szCs w:val="24"/>
          </w:rPr>
          <w:t xml:space="preserve"> </w:t>
        </w:r>
      </w:ins>
      <w:r w:rsidR="00200E66">
        <w:rPr>
          <w:rFonts w:ascii="Times New Roman" w:hAnsi="Times New Roman" w:cs="Times New Roman"/>
          <w:sz w:val="24"/>
          <w:szCs w:val="24"/>
        </w:rPr>
        <w:t>l’histoire des formes, d</w:t>
      </w:r>
      <w:r w:rsidR="009F16B2">
        <w:rPr>
          <w:rFonts w:ascii="Times New Roman" w:hAnsi="Times New Roman" w:cs="Times New Roman"/>
          <w:sz w:val="24"/>
          <w:szCs w:val="24"/>
        </w:rPr>
        <w:t>es codes</w:t>
      </w:r>
      <w:r w:rsidR="00200E66">
        <w:rPr>
          <w:rFonts w:ascii="Times New Roman" w:hAnsi="Times New Roman" w:cs="Times New Roman"/>
          <w:sz w:val="24"/>
          <w:szCs w:val="24"/>
        </w:rPr>
        <w:t xml:space="preserve"> iconographiques, </w:t>
      </w:r>
      <w:r w:rsidR="00EA12BC">
        <w:rPr>
          <w:rFonts w:ascii="Times New Roman" w:hAnsi="Times New Roman" w:cs="Times New Roman"/>
          <w:sz w:val="24"/>
          <w:szCs w:val="24"/>
        </w:rPr>
        <w:t>sémiologiques</w:t>
      </w:r>
      <w:r w:rsidR="00200E66">
        <w:rPr>
          <w:rFonts w:ascii="Times New Roman" w:hAnsi="Times New Roman" w:cs="Times New Roman"/>
          <w:sz w:val="24"/>
          <w:szCs w:val="24"/>
        </w:rPr>
        <w:t xml:space="preserve"> et symboliques</w:t>
      </w:r>
      <w:r w:rsidR="009F16B2">
        <w:rPr>
          <w:rFonts w:ascii="Times New Roman" w:hAnsi="Times New Roman" w:cs="Times New Roman"/>
          <w:sz w:val="24"/>
          <w:szCs w:val="24"/>
        </w:rPr>
        <w:t xml:space="preserve">. </w:t>
      </w:r>
      <w:r w:rsidR="00200E66">
        <w:rPr>
          <w:rFonts w:ascii="Times New Roman" w:hAnsi="Times New Roman" w:cs="Times New Roman"/>
          <w:sz w:val="24"/>
          <w:szCs w:val="24"/>
        </w:rPr>
        <w:t xml:space="preserve">Considérant l’exemple de l’exposition des calebasses pyrogravées du nord-Cameroun au </w:t>
      </w:r>
      <w:r w:rsidR="001B64B8">
        <w:rPr>
          <w:rFonts w:ascii="Times New Roman" w:hAnsi="Times New Roman" w:cs="Times New Roman"/>
          <w:sz w:val="24"/>
          <w:szCs w:val="24"/>
        </w:rPr>
        <w:t>MQB</w:t>
      </w:r>
      <w:r w:rsidR="00BE0BE3">
        <w:rPr>
          <w:rStyle w:val="FootnoteReference"/>
          <w:rFonts w:ascii="Times New Roman" w:hAnsi="Times New Roman" w:cs="Times New Roman"/>
          <w:sz w:val="24"/>
          <w:szCs w:val="24"/>
        </w:rPr>
        <w:footnoteReference w:id="7"/>
      </w:r>
      <w:r w:rsidR="00200E66">
        <w:rPr>
          <w:rFonts w:ascii="Times New Roman" w:hAnsi="Times New Roman" w:cs="Times New Roman"/>
          <w:sz w:val="24"/>
          <w:szCs w:val="24"/>
        </w:rPr>
        <w:t xml:space="preserve">, </w:t>
      </w:r>
      <w:r w:rsidR="003020C9">
        <w:rPr>
          <w:rFonts w:ascii="Times New Roman" w:hAnsi="Times New Roman" w:cs="Times New Roman"/>
          <w:sz w:val="24"/>
          <w:szCs w:val="24"/>
        </w:rPr>
        <w:t>nul doute que leur présentation sur la face convexe</w:t>
      </w:r>
      <w:r w:rsidR="00C07B20">
        <w:rPr>
          <w:rFonts w:ascii="Times New Roman" w:hAnsi="Times New Roman" w:cs="Times New Roman"/>
          <w:sz w:val="24"/>
          <w:szCs w:val="24"/>
        </w:rPr>
        <w:t xml:space="preserve"> (</w:t>
      </w:r>
      <w:r w:rsidR="00C07B20" w:rsidRPr="00F13A16">
        <w:rPr>
          <w:rFonts w:ascii="Times New Roman" w:hAnsi="Times New Roman" w:cs="Times New Roman"/>
          <w:sz w:val="24"/>
          <w:szCs w:val="24"/>
        </w:rPr>
        <w:t>figure</w:t>
      </w:r>
      <w:r w:rsidR="00F13A16" w:rsidRPr="00F13A16">
        <w:rPr>
          <w:rFonts w:ascii="Times New Roman" w:hAnsi="Times New Roman" w:cs="Times New Roman"/>
          <w:sz w:val="24"/>
          <w:szCs w:val="24"/>
        </w:rPr>
        <w:t xml:space="preserve"> </w:t>
      </w:r>
      <w:r w:rsidR="00C07B20" w:rsidRPr="00F13A16">
        <w:rPr>
          <w:rFonts w:ascii="Times New Roman" w:hAnsi="Times New Roman" w:cs="Times New Roman"/>
          <w:sz w:val="24"/>
          <w:szCs w:val="24"/>
        </w:rPr>
        <w:t>1</w:t>
      </w:r>
      <w:r w:rsidR="00C07B20">
        <w:rPr>
          <w:rFonts w:ascii="Times New Roman" w:hAnsi="Times New Roman" w:cs="Times New Roman"/>
          <w:sz w:val="24"/>
          <w:szCs w:val="24"/>
        </w:rPr>
        <w:t>)</w:t>
      </w:r>
      <w:r w:rsidR="003020C9">
        <w:rPr>
          <w:rFonts w:ascii="Times New Roman" w:hAnsi="Times New Roman" w:cs="Times New Roman"/>
          <w:sz w:val="24"/>
          <w:szCs w:val="24"/>
        </w:rPr>
        <w:t>, adéquate d’un point de vue rétinien occidental, soit considéré</w:t>
      </w:r>
      <w:r w:rsidR="00BE0BE3">
        <w:rPr>
          <w:rFonts w:ascii="Times New Roman" w:hAnsi="Times New Roman" w:cs="Times New Roman"/>
          <w:sz w:val="24"/>
          <w:szCs w:val="24"/>
        </w:rPr>
        <w:t>e</w:t>
      </w:r>
      <w:r w:rsidR="003020C9">
        <w:rPr>
          <w:rFonts w:ascii="Times New Roman" w:hAnsi="Times New Roman" w:cs="Times New Roman"/>
          <w:sz w:val="24"/>
          <w:szCs w:val="24"/>
        </w:rPr>
        <w:t xml:space="preserve"> comme une aberration sémiologique chez les pyr</w:t>
      </w:r>
      <w:r w:rsidR="009D6A5E">
        <w:rPr>
          <w:rFonts w:ascii="Times New Roman" w:hAnsi="Times New Roman" w:cs="Times New Roman"/>
          <w:sz w:val="24"/>
          <w:szCs w:val="24"/>
        </w:rPr>
        <w:t>ograveuses peules</w:t>
      </w:r>
      <w:r w:rsidR="0004498E">
        <w:rPr>
          <w:rFonts w:ascii="Times New Roman" w:hAnsi="Times New Roman" w:cs="Times New Roman"/>
          <w:sz w:val="24"/>
          <w:szCs w:val="24"/>
        </w:rPr>
        <w:t>.</w:t>
      </w:r>
      <w:ins w:id="180" w:author="pokj" w:date="2022-03-21T12:58:00Z">
        <w:r w:rsidR="00FD3E77">
          <w:rPr>
            <w:rFonts w:ascii="Times New Roman" w:hAnsi="Times New Roman" w:cs="Times New Roman"/>
            <w:sz w:val="24"/>
            <w:szCs w:val="24"/>
          </w:rPr>
          <w:t xml:space="preserve"> </w:t>
        </w:r>
      </w:ins>
      <w:r w:rsidR="0004498E">
        <w:rPr>
          <w:rFonts w:ascii="Times New Roman" w:hAnsi="Times New Roman" w:cs="Times New Roman"/>
          <w:sz w:val="24"/>
          <w:szCs w:val="24"/>
        </w:rPr>
        <w:t>C</w:t>
      </w:r>
      <w:r w:rsidR="003020C9">
        <w:rPr>
          <w:rFonts w:ascii="Times New Roman" w:hAnsi="Times New Roman" w:cs="Times New Roman"/>
          <w:sz w:val="24"/>
          <w:szCs w:val="24"/>
        </w:rPr>
        <w:t>es dernières</w:t>
      </w:r>
      <w:r w:rsidR="00B10ED5">
        <w:rPr>
          <w:rFonts w:ascii="Times New Roman" w:hAnsi="Times New Roman" w:cs="Times New Roman"/>
          <w:sz w:val="24"/>
          <w:szCs w:val="24"/>
        </w:rPr>
        <w:t xml:space="preserve">, </w:t>
      </w:r>
      <w:r w:rsidR="003020C9">
        <w:rPr>
          <w:rFonts w:ascii="Times New Roman" w:hAnsi="Times New Roman" w:cs="Times New Roman"/>
          <w:sz w:val="24"/>
          <w:szCs w:val="24"/>
        </w:rPr>
        <w:t xml:space="preserve">véritables </w:t>
      </w:r>
      <w:r w:rsidR="00B10ED5">
        <w:rPr>
          <w:rFonts w:ascii="Times New Roman" w:hAnsi="Times New Roman" w:cs="Times New Roman"/>
          <w:sz w:val="24"/>
          <w:szCs w:val="24"/>
        </w:rPr>
        <w:t>féru</w:t>
      </w:r>
      <w:r w:rsidR="003020C9">
        <w:rPr>
          <w:rFonts w:ascii="Times New Roman" w:hAnsi="Times New Roman" w:cs="Times New Roman"/>
          <w:sz w:val="24"/>
          <w:szCs w:val="24"/>
        </w:rPr>
        <w:t>es</w:t>
      </w:r>
      <w:r w:rsidR="00B10ED5">
        <w:rPr>
          <w:rFonts w:ascii="Times New Roman" w:hAnsi="Times New Roman" w:cs="Times New Roman"/>
          <w:sz w:val="24"/>
          <w:szCs w:val="24"/>
        </w:rPr>
        <w:t xml:space="preserve"> d’esthétique, </w:t>
      </w:r>
      <w:r w:rsidR="00237229">
        <w:rPr>
          <w:rFonts w:ascii="Times New Roman" w:hAnsi="Times New Roman" w:cs="Times New Roman"/>
          <w:sz w:val="24"/>
          <w:szCs w:val="24"/>
        </w:rPr>
        <w:t>pr</w:t>
      </w:r>
      <w:r w:rsidR="003020C9">
        <w:rPr>
          <w:rFonts w:ascii="Times New Roman" w:hAnsi="Times New Roman" w:cs="Times New Roman"/>
          <w:sz w:val="24"/>
          <w:szCs w:val="24"/>
        </w:rPr>
        <w:t>ennent</w:t>
      </w:r>
      <w:ins w:id="181" w:author="pokj" w:date="2022-03-21T12:58:00Z">
        <w:r w:rsidR="00FD3E77">
          <w:rPr>
            <w:rFonts w:ascii="Times New Roman" w:hAnsi="Times New Roman" w:cs="Times New Roman"/>
            <w:sz w:val="24"/>
            <w:szCs w:val="24"/>
          </w:rPr>
          <w:t xml:space="preserve"> </w:t>
        </w:r>
      </w:ins>
      <w:r w:rsidR="00237229">
        <w:rPr>
          <w:rFonts w:ascii="Times New Roman" w:hAnsi="Times New Roman" w:cs="Times New Roman"/>
          <w:sz w:val="24"/>
          <w:szCs w:val="24"/>
        </w:rPr>
        <w:t xml:space="preserve">grand </w:t>
      </w:r>
      <w:r w:rsidR="003020C9">
        <w:rPr>
          <w:rFonts w:ascii="Times New Roman" w:hAnsi="Times New Roman" w:cs="Times New Roman"/>
          <w:sz w:val="24"/>
          <w:szCs w:val="24"/>
        </w:rPr>
        <w:t xml:space="preserve">soin de </w:t>
      </w:r>
      <w:r w:rsidR="00BE0BE3">
        <w:rPr>
          <w:rFonts w:ascii="Times New Roman" w:hAnsi="Times New Roman" w:cs="Times New Roman"/>
          <w:sz w:val="24"/>
          <w:szCs w:val="24"/>
        </w:rPr>
        <w:t xml:space="preserve">les </w:t>
      </w:r>
      <w:r w:rsidR="008F1EEA">
        <w:rPr>
          <w:rFonts w:ascii="Times New Roman" w:hAnsi="Times New Roman" w:cs="Times New Roman"/>
          <w:sz w:val="24"/>
          <w:szCs w:val="24"/>
        </w:rPr>
        <w:t>disposer</w:t>
      </w:r>
      <w:r w:rsidR="00B10ED5">
        <w:rPr>
          <w:rFonts w:ascii="Times New Roman" w:hAnsi="Times New Roman" w:cs="Times New Roman"/>
          <w:sz w:val="24"/>
          <w:szCs w:val="24"/>
        </w:rPr>
        <w:t xml:space="preserve"> en veillant toujours </w:t>
      </w:r>
      <w:r w:rsidR="00237229">
        <w:rPr>
          <w:rFonts w:ascii="Times New Roman" w:hAnsi="Times New Roman" w:cs="Times New Roman"/>
          <w:sz w:val="24"/>
          <w:szCs w:val="24"/>
        </w:rPr>
        <w:t xml:space="preserve">à ce </w:t>
      </w:r>
      <w:r w:rsidR="00B10ED5">
        <w:rPr>
          <w:rFonts w:ascii="Times New Roman" w:hAnsi="Times New Roman" w:cs="Times New Roman"/>
          <w:sz w:val="24"/>
          <w:szCs w:val="24"/>
        </w:rPr>
        <w:t xml:space="preserve">que la </w:t>
      </w:r>
      <w:r w:rsidR="009D6A5E">
        <w:rPr>
          <w:rFonts w:ascii="Times New Roman" w:hAnsi="Times New Roman" w:cs="Times New Roman"/>
          <w:sz w:val="24"/>
          <w:szCs w:val="24"/>
        </w:rPr>
        <w:t>face</w:t>
      </w:r>
      <w:ins w:id="182" w:author="pokj" w:date="2022-03-21T12:58:00Z">
        <w:r w:rsidR="00FD3E77">
          <w:rPr>
            <w:rFonts w:ascii="Times New Roman" w:hAnsi="Times New Roman" w:cs="Times New Roman"/>
            <w:sz w:val="24"/>
            <w:szCs w:val="24"/>
          </w:rPr>
          <w:t xml:space="preserve"> </w:t>
        </w:r>
      </w:ins>
      <w:r w:rsidR="009D6A5E">
        <w:rPr>
          <w:rFonts w:ascii="Times New Roman" w:hAnsi="Times New Roman" w:cs="Times New Roman"/>
          <w:sz w:val="24"/>
          <w:szCs w:val="24"/>
        </w:rPr>
        <w:t xml:space="preserve">où a été </w:t>
      </w:r>
      <w:r w:rsidR="008F1EEA">
        <w:rPr>
          <w:rFonts w:ascii="Times New Roman" w:hAnsi="Times New Roman" w:cs="Times New Roman"/>
          <w:sz w:val="24"/>
          <w:szCs w:val="24"/>
        </w:rPr>
        <w:t>amputée</w:t>
      </w:r>
      <w:ins w:id="183" w:author="pokj" w:date="2022-03-21T12:58:00Z">
        <w:r w:rsidR="00FD3E77">
          <w:rPr>
            <w:rFonts w:ascii="Times New Roman" w:hAnsi="Times New Roman" w:cs="Times New Roman"/>
            <w:sz w:val="24"/>
            <w:szCs w:val="24"/>
          </w:rPr>
          <w:t xml:space="preserve"> </w:t>
        </w:r>
      </w:ins>
      <w:r w:rsidR="009D6A5E">
        <w:rPr>
          <w:rFonts w:ascii="Times New Roman" w:hAnsi="Times New Roman" w:cs="Times New Roman"/>
          <w:sz w:val="24"/>
          <w:szCs w:val="24"/>
        </w:rPr>
        <w:t xml:space="preserve">la pédoncule </w:t>
      </w:r>
      <w:r w:rsidR="00237229">
        <w:rPr>
          <w:rFonts w:ascii="Times New Roman" w:hAnsi="Times New Roman" w:cs="Times New Roman"/>
          <w:sz w:val="24"/>
          <w:szCs w:val="24"/>
        </w:rPr>
        <w:t>(</w:t>
      </w:r>
      <w:r w:rsidR="009D6A5E">
        <w:rPr>
          <w:rFonts w:ascii="Times New Roman" w:hAnsi="Times New Roman" w:cs="Times New Roman"/>
          <w:sz w:val="24"/>
          <w:szCs w:val="24"/>
        </w:rPr>
        <w:t xml:space="preserve">et d’où </w:t>
      </w:r>
      <w:proofErr w:type="spellStart"/>
      <w:r w:rsidR="009D6A5E">
        <w:rPr>
          <w:rFonts w:ascii="Times New Roman" w:hAnsi="Times New Roman" w:cs="Times New Roman"/>
          <w:sz w:val="24"/>
          <w:szCs w:val="24"/>
        </w:rPr>
        <w:t>se</w:t>
      </w:r>
      <w:proofErr w:type="spellEnd"/>
      <w:r w:rsidR="00237229">
        <w:rPr>
          <w:rFonts w:ascii="Times New Roman" w:hAnsi="Times New Roman" w:cs="Times New Roman"/>
          <w:sz w:val="24"/>
          <w:szCs w:val="24"/>
        </w:rPr>
        <w:t xml:space="preserve"> module </w:t>
      </w:r>
      <w:r w:rsidR="009D6A5E">
        <w:rPr>
          <w:rFonts w:ascii="Times New Roman" w:hAnsi="Times New Roman" w:cs="Times New Roman"/>
          <w:sz w:val="24"/>
          <w:szCs w:val="24"/>
        </w:rPr>
        <w:t>le dessin</w:t>
      </w:r>
      <w:r w:rsidR="00237229">
        <w:rPr>
          <w:rFonts w:ascii="Times New Roman" w:hAnsi="Times New Roman" w:cs="Times New Roman"/>
          <w:sz w:val="24"/>
          <w:szCs w:val="24"/>
        </w:rPr>
        <w:t>)</w:t>
      </w:r>
      <w:r w:rsidR="00B10ED5">
        <w:rPr>
          <w:rFonts w:ascii="Times New Roman" w:hAnsi="Times New Roman" w:cs="Times New Roman"/>
          <w:sz w:val="24"/>
          <w:szCs w:val="24"/>
        </w:rPr>
        <w:t xml:space="preserve"> soi</w:t>
      </w:r>
      <w:r w:rsidR="00BE0BE3">
        <w:rPr>
          <w:rFonts w:ascii="Times New Roman" w:hAnsi="Times New Roman" w:cs="Times New Roman"/>
          <w:sz w:val="24"/>
          <w:szCs w:val="24"/>
        </w:rPr>
        <w:t>t la plus exposée au spectateur</w:t>
      </w:r>
      <w:r w:rsidR="00C84168">
        <w:rPr>
          <w:rFonts w:ascii="Times New Roman" w:hAnsi="Times New Roman" w:cs="Times New Roman"/>
          <w:sz w:val="24"/>
          <w:szCs w:val="24"/>
        </w:rPr>
        <w:t> ;</w:t>
      </w:r>
      <w:r w:rsidR="0004498E">
        <w:rPr>
          <w:rFonts w:ascii="Times New Roman" w:hAnsi="Times New Roman" w:cs="Times New Roman"/>
          <w:sz w:val="24"/>
          <w:szCs w:val="24"/>
        </w:rPr>
        <w:t xml:space="preserve"> encore que l’assortiment des objets respectent une certaine hiérarchie décroissante des tailles du nord au sud, le nord indiquant la position de la femme</w:t>
      </w:r>
      <w:r w:rsidR="00AA4C39">
        <w:rPr>
          <w:rFonts w:ascii="Times New Roman" w:hAnsi="Times New Roman" w:cs="Times New Roman"/>
          <w:sz w:val="24"/>
          <w:szCs w:val="24"/>
        </w:rPr>
        <w:t xml:space="preserve"> (</w:t>
      </w:r>
      <w:proofErr w:type="spellStart"/>
      <w:r w:rsidR="00CA15A4">
        <w:rPr>
          <w:rFonts w:ascii="Times New Roman" w:hAnsi="Times New Roman" w:cs="Times New Roman"/>
          <w:sz w:val="24"/>
          <w:szCs w:val="24"/>
        </w:rPr>
        <w:t>Dognin</w:t>
      </w:r>
      <w:proofErr w:type="spellEnd"/>
      <w:r w:rsidR="00CA15A4">
        <w:rPr>
          <w:rFonts w:ascii="Times New Roman" w:hAnsi="Times New Roman" w:cs="Times New Roman"/>
          <w:sz w:val="24"/>
          <w:szCs w:val="24"/>
        </w:rPr>
        <w:t xml:space="preserve"> 1989 : </w:t>
      </w:r>
      <w:r w:rsidR="00AA4C39">
        <w:rPr>
          <w:rFonts w:ascii="Times New Roman" w:hAnsi="Times New Roman" w:cs="Times New Roman"/>
          <w:sz w:val="24"/>
          <w:szCs w:val="24"/>
        </w:rPr>
        <w:t>94)</w:t>
      </w:r>
      <w:r w:rsidR="0091490A">
        <w:rPr>
          <w:rFonts w:ascii="Times New Roman" w:hAnsi="Times New Roman" w:cs="Times New Roman"/>
          <w:sz w:val="24"/>
          <w:szCs w:val="24"/>
        </w:rPr>
        <w:t>.</w:t>
      </w:r>
      <w:ins w:id="184" w:author="pokj" w:date="2022-03-21T12:58:00Z">
        <w:r w:rsidR="00FD3E77">
          <w:rPr>
            <w:rFonts w:ascii="Times New Roman" w:hAnsi="Times New Roman" w:cs="Times New Roman"/>
            <w:sz w:val="24"/>
            <w:szCs w:val="24"/>
          </w:rPr>
          <w:t xml:space="preserve"> </w:t>
        </w:r>
      </w:ins>
      <w:r w:rsidR="001B485D">
        <w:rPr>
          <w:rFonts w:ascii="Times New Roman" w:hAnsi="Times New Roman" w:cs="Times New Roman"/>
          <w:sz w:val="24"/>
          <w:szCs w:val="24"/>
        </w:rPr>
        <w:t>Par ailleurs</w:t>
      </w:r>
      <w:r w:rsidR="009D6A5E">
        <w:rPr>
          <w:rFonts w:ascii="Times New Roman" w:hAnsi="Times New Roman" w:cs="Times New Roman"/>
          <w:sz w:val="24"/>
          <w:szCs w:val="24"/>
        </w:rPr>
        <w:t xml:space="preserve">, </w:t>
      </w:r>
      <w:r w:rsidR="001E35F9">
        <w:rPr>
          <w:rFonts w:ascii="Times New Roman" w:hAnsi="Times New Roman" w:cs="Times New Roman"/>
          <w:sz w:val="24"/>
          <w:szCs w:val="24"/>
        </w:rPr>
        <w:t>C</w:t>
      </w:r>
      <w:r w:rsidR="00F62CDB">
        <w:rPr>
          <w:rFonts w:ascii="Times New Roman" w:hAnsi="Times New Roman" w:cs="Times New Roman"/>
          <w:sz w:val="24"/>
          <w:szCs w:val="24"/>
        </w:rPr>
        <w:t>. Seignobos</w:t>
      </w:r>
      <w:r w:rsidR="001B485D">
        <w:rPr>
          <w:rFonts w:ascii="Times New Roman" w:hAnsi="Times New Roman" w:cs="Times New Roman"/>
          <w:sz w:val="24"/>
          <w:szCs w:val="24"/>
        </w:rPr>
        <w:t xml:space="preserve"> (2017 : 217-218)</w:t>
      </w:r>
      <w:r w:rsidR="009D6A5E">
        <w:rPr>
          <w:rFonts w:ascii="Times New Roman" w:hAnsi="Times New Roman" w:cs="Times New Roman"/>
          <w:sz w:val="24"/>
          <w:szCs w:val="24"/>
        </w:rPr>
        <w:t>,</w:t>
      </w:r>
      <w:r w:rsidR="001E35F9">
        <w:rPr>
          <w:rFonts w:ascii="Times New Roman" w:hAnsi="Times New Roman" w:cs="Times New Roman"/>
          <w:sz w:val="24"/>
          <w:szCs w:val="24"/>
        </w:rPr>
        <w:t xml:space="preserve"> spécialiste de l’</w:t>
      </w:r>
      <w:r w:rsidR="007B7119">
        <w:rPr>
          <w:rFonts w:ascii="Times New Roman" w:hAnsi="Times New Roman" w:cs="Times New Roman"/>
          <w:sz w:val="24"/>
          <w:szCs w:val="24"/>
        </w:rPr>
        <w:t>architecture vernaculaire africaine,</w:t>
      </w:r>
      <w:r w:rsidR="001E35F9">
        <w:rPr>
          <w:rFonts w:ascii="Times New Roman" w:hAnsi="Times New Roman" w:cs="Times New Roman"/>
          <w:sz w:val="24"/>
          <w:szCs w:val="24"/>
        </w:rPr>
        <w:t xml:space="preserve"> consulté </w:t>
      </w:r>
      <w:r w:rsidR="007B7119">
        <w:rPr>
          <w:rFonts w:ascii="Times New Roman" w:hAnsi="Times New Roman" w:cs="Times New Roman"/>
          <w:sz w:val="24"/>
          <w:szCs w:val="24"/>
        </w:rPr>
        <w:t>entre octobre 1998 et avril 1999 sur les façons de présenter ce champ</w:t>
      </w:r>
      <w:r w:rsidR="00F62CDB">
        <w:rPr>
          <w:rFonts w:ascii="Times New Roman" w:hAnsi="Times New Roman" w:cs="Times New Roman"/>
          <w:sz w:val="24"/>
          <w:szCs w:val="24"/>
        </w:rPr>
        <w:t xml:space="preserve"> dans le musée naissant,</w:t>
      </w:r>
      <w:ins w:id="185" w:author="pokj" w:date="2022-03-21T12:59:00Z">
        <w:r w:rsidR="00FD3E77">
          <w:rPr>
            <w:rFonts w:ascii="Times New Roman" w:hAnsi="Times New Roman" w:cs="Times New Roman"/>
            <w:sz w:val="24"/>
            <w:szCs w:val="24"/>
          </w:rPr>
          <w:t xml:space="preserve"> </w:t>
        </w:r>
      </w:ins>
      <w:r w:rsidR="00F62CDB">
        <w:rPr>
          <w:rFonts w:ascii="Times New Roman" w:hAnsi="Times New Roman" w:cs="Times New Roman"/>
          <w:sz w:val="24"/>
          <w:szCs w:val="24"/>
        </w:rPr>
        <w:t>regrettait qu’aucune de</w:t>
      </w:r>
      <w:r w:rsidR="001B485D">
        <w:rPr>
          <w:rFonts w:ascii="Times New Roman" w:hAnsi="Times New Roman" w:cs="Times New Roman"/>
          <w:sz w:val="24"/>
          <w:szCs w:val="24"/>
        </w:rPr>
        <w:t xml:space="preserve"> se</w:t>
      </w:r>
      <w:r w:rsidR="00F62CDB">
        <w:rPr>
          <w:rFonts w:ascii="Times New Roman" w:hAnsi="Times New Roman" w:cs="Times New Roman"/>
          <w:sz w:val="24"/>
          <w:szCs w:val="24"/>
        </w:rPr>
        <w:t xml:space="preserve">s propositions </w:t>
      </w:r>
      <w:r w:rsidR="00F02511">
        <w:rPr>
          <w:rFonts w:ascii="Times New Roman" w:hAnsi="Times New Roman" w:cs="Times New Roman"/>
          <w:sz w:val="24"/>
          <w:szCs w:val="24"/>
        </w:rPr>
        <w:t xml:space="preserve">(maquettes, éléments d’architecture, bornes interactives…) </w:t>
      </w:r>
      <w:r w:rsidR="00F62CDB">
        <w:rPr>
          <w:rFonts w:ascii="Times New Roman" w:hAnsi="Times New Roman" w:cs="Times New Roman"/>
          <w:sz w:val="24"/>
          <w:szCs w:val="24"/>
        </w:rPr>
        <w:t>n’ait été pri</w:t>
      </w:r>
      <w:r w:rsidR="00F02511">
        <w:rPr>
          <w:rFonts w:ascii="Times New Roman" w:hAnsi="Times New Roman" w:cs="Times New Roman"/>
          <w:sz w:val="24"/>
          <w:szCs w:val="24"/>
        </w:rPr>
        <w:t xml:space="preserve">s en compte, sacrifiant ainsi la vision scientifique </w:t>
      </w:r>
      <w:r w:rsidR="00EF019F">
        <w:rPr>
          <w:rFonts w:ascii="Times New Roman" w:hAnsi="Times New Roman" w:cs="Times New Roman"/>
          <w:sz w:val="24"/>
          <w:szCs w:val="24"/>
        </w:rPr>
        <w:t xml:space="preserve">(d’emprise ethnologique) </w:t>
      </w:r>
      <w:r w:rsidR="00F02511">
        <w:rPr>
          <w:rFonts w:ascii="Times New Roman" w:hAnsi="Times New Roman" w:cs="Times New Roman"/>
          <w:sz w:val="24"/>
          <w:szCs w:val="24"/>
        </w:rPr>
        <w:t>à celle esthétique</w:t>
      </w:r>
      <w:r w:rsidR="00F62CDB">
        <w:rPr>
          <w:rFonts w:ascii="Times New Roman" w:hAnsi="Times New Roman" w:cs="Times New Roman"/>
          <w:sz w:val="24"/>
          <w:szCs w:val="24"/>
        </w:rPr>
        <w:t xml:space="preserve"> des collectionneurs.</w:t>
      </w:r>
      <w:ins w:id="186" w:author="pokj" w:date="2022-03-21T12:59:00Z">
        <w:r w:rsidR="00FD3E77">
          <w:rPr>
            <w:rFonts w:ascii="Times New Roman" w:hAnsi="Times New Roman" w:cs="Times New Roman"/>
            <w:sz w:val="24"/>
            <w:szCs w:val="24"/>
          </w:rPr>
          <w:t xml:space="preserve"> </w:t>
        </w:r>
      </w:ins>
      <w:r w:rsidR="005C229F">
        <w:rPr>
          <w:rFonts w:ascii="Times New Roman" w:hAnsi="Times New Roman" w:cs="Times New Roman"/>
          <w:sz w:val="24"/>
          <w:szCs w:val="24"/>
        </w:rPr>
        <w:t xml:space="preserve">Aussi, la prise en compte de la problématique de l’exposition dans le </w:t>
      </w:r>
      <w:r w:rsidR="001C3CFE">
        <w:rPr>
          <w:rFonts w:ascii="Times New Roman" w:hAnsi="Times New Roman" w:cs="Times New Roman"/>
          <w:sz w:val="24"/>
          <w:szCs w:val="24"/>
        </w:rPr>
        <w:t xml:space="preserve">rapport </w:t>
      </w:r>
      <w:proofErr w:type="spellStart"/>
      <w:r w:rsidR="00793417">
        <w:rPr>
          <w:rFonts w:ascii="Times New Roman" w:hAnsi="Times New Roman" w:cs="Times New Roman"/>
          <w:sz w:val="24"/>
          <w:szCs w:val="24"/>
        </w:rPr>
        <w:t>Sarr</w:t>
      </w:r>
      <w:proofErr w:type="spellEnd"/>
      <w:ins w:id="187" w:author="pokj" w:date="2022-03-21T12:59:00Z">
        <w:r w:rsidR="00FD3E77">
          <w:rPr>
            <w:rFonts w:ascii="Times New Roman" w:hAnsi="Times New Roman" w:cs="Times New Roman"/>
            <w:sz w:val="24"/>
            <w:szCs w:val="24"/>
          </w:rPr>
          <w:t xml:space="preserve"> </w:t>
        </w:r>
      </w:ins>
      <w:r w:rsidR="00793417">
        <w:rPr>
          <w:rFonts w:ascii="Times New Roman" w:hAnsi="Times New Roman" w:cs="Times New Roman"/>
          <w:sz w:val="24"/>
          <w:szCs w:val="24"/>
        </w:rPr>
        <w:t>&amp;</w:t>
      </w:r>
      <w:ins w:id="188" w:author="pokj" w:date="2022-03-21T12:59:00Z">
        <w:r w:rsidR="00FD3E77">
          <w:rPr>
            <w:rFonts w:ascii="Times New Roman" w:hAnsi="Times New Roman" w:cs="Times New Roman"/>
            <w:sz w:val="24"/>
            <w:szCs w:val="24"/>
          </w:rPr>
          <w:t xml:space="preserve"> </w:t>
        </w:r>
      </w:ins>
      <w:proofErr w:type="spellStart"/>
      <w:r w:rsidR="001C3CFE">
        <w:rPr>
          <w:rFonts w:ascii="Times New Roman" w:hAnsi="Times New Roman" w:cs="Times New Roman"/>
          <w:sz w:val="24"/>
          <w:szCs w:val="24"/>
        </w:rPr>
        <w:t>Savoy</w:t>
      </w:r>
      <w:proofErr w:type="spellEnd"/>
      <w:r w:rsidR="005C229F">
        <w:rPr>
          <w:rFonts w:ascii="Times New Roman" w:hAnsi="Times New Roman" w:cs="Times New Roman"/>
          <w:sz w:val="24"/>
          <w:szCs w:val="24"/>
        </w:rPr>
        <w:t xml:space="preserve"> (2018 : 59) a</w:t>
      </w:r>
      <w:r w:rsidR="00500721">
        <w:rPr>
          <w:rFonts w:ascii="Times New Roman" w:hAnsi="Times New Roman" w:cs="Times New Roman"/>
          <w:sz w:val="24"/>
          <w:szCs w:val="24"/>
        </w:rPr>
        <w:t>-t-elle</w:t>
      </w:r>
      <w:r w:rsidR="005C229F">
        <w:rPr>
          <w:rFonts w:ascii="Times New Roman" w:hAnsi="Times New Roman" w:cs="Times New Roman"/>
          <w:sz w:val="24"/>
          <w:szCs w:val="24"/>
        </w:rPr>
        <w:t xml:space="preserve"> amené les </w:t>
      </w:r>
      <w:r w:rsidR="005C229F">
        <w:rPr>
          <w:rFonts w:ascii="Times New Roman" w:hAnsi="Times New Roman" w:cs="Times New Roman"/>
          <w:sz w:val="24"/>
          <w:szCs w:val="24"/>
        </w:rPr>
        <w:lastRenderedPageBreak/>
        <w:t>auteurs à plaider afin que l</w:t>
      </w:r>
      <w:r w:rsidR="001F4237">
        <w:rPr>
          <w:rFonts w:ascii="Times New Roman" w:hAnsi="Times New Roman" w:cs="Times New Roman"/>
          <w:sz w:val="24"/>
          <w:szCs w:val="24"/>
        </w:rPr>
        <w:t>e</w:t>
      </w:r>
      <w:r w:rsidR="005C229F">
        <w:rPr>
          <w:rFonts w:ascii="Times New Roman" w:hAnsi="Times New Roman" w:cs="Times New Roman"/>
          <w:sz w:val="24"/>
          <w:szCs w:val="24"/>
        </w:rPr>
        <w:t xml:space="preserve">s </w:t>
      </w:r>
      <w:r w:rsidR="001C3CFE">
        <w:rPr>
          <w:rFonts w:ascii="Times New Roman" w:hAnsi="Times New Roman" w:cs="Times New Roman"/>
          <w:sz w:val="24"/>
          <w:szCs w:val="24"/>
        </w:rPr>
        <w:t>commissions responsabilisées</w:t>
      </w:r>
      <w:r w:rsidR="005C229F">
        <w:rPr>
          <w:rFonts w:ascii="Times New Roman" w:hAnsi="Times New Roman" w:cs="Times New Roman"/>
          <w:sz w:val="24"/>
          <w:szCs w:val="24"/>
        </w:rPr>
        <w:t xml:space="preserve"> en Afrique, puissent formuler</w:t>
      </w:r>
      <w:ins w:id="189" w:author="pokj" w:date="2022-03-21T12:59:00Z">
        <w:r w:rsidR="00FD3E77">
          <w:rPr>
            <w:rFonts w:ascii="Times New Roman" w:hAnsi="Times New Roman" w:cs="Times New Roman"/>
            <w:sz w:val="24"/>
            <w:szCs w:val="24"/>
          </w:rPr>
          <w:t xml:space="preserve"> </w:t>
        </w:r>
      </w:ins>
      <w:r w:rsidR="005C229F">
        <w:rPr>
          <w:rFonts w:ascii="Times New Roman" w:hAnsi="Times New Roman" w:cs="Times New Roman"/>
          <w:sz w:val="24"/>
          <w:szCs w:val="24"/>
        </w:rPr>
        <w:t>«</w:t>
      </w:r>
      <w:r w:rsidR="001F4237" w:rsidRPr="001F4237">
        <w:rPr>
          <w:rFonts w:ascii="Times New Roman" w:hAnsi="Times New Roman" w:cs="Times New Roman"/>
          <w:sz w:val="24"/>
          <w:szCs w:val="24"/>
        </w:rPr>
        <w:t xml:space="preserve"> des recommandations pour la présentation des objets africains dans les musées de France. Les commissions seraient informées d’éventuels projets d’exposition</w:t>
      </w:r>
      <w:r w:rsidR="001C3CFE">
        <w:rPr>
          <w:rFonts w:ascii="Times New Roman" w:hAnsi="Times New Roman" w:cs="Times New Roman"/>
          <w:sz w:val="24"/>
          <w:szCs w:val="24"/>
        </w:rPr>
        <w:t> »</w:t>
      </w:r>
      <w:r w:rsidR="008C67E3">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Change w:id="190" w:author="David Zeitlyn" w:date="2022-01-22T09:28:00Z">
          <w:tblPr>
            <w:tblStyle w:val="TableGrid"/>
            <w:tblW w:w="0" w:type="auto"/>
            <w:tblLook w:val="04A0" w:firstRow="1" w:lastRow="0" w:firstColumn="1" w:lastColumn="0" w:noHBand="0" w:noVBand="1"/>
          </w:tblPr>
        </w:tblPrChange>
      </w:tblPr>
      <w:tblGrid>
        <w:gridCol w:w="5667"/>
        <w:tblGridChange w:id="191">
          <w:tblGrid>
            <w:gridCol w:w="6487"/>
          </w:tblGrid>
        </w:tblGridChange>
      </w:tblGrid>
      <w:tr w:rsidR="00860441" w:rsidTr="00860441">
        <w:trPr>
          <w:jc w:val="center"/>
          <w:ins w:id="192" w:author="David Zeitlyn" w:date="2022-01-22T09:26:00Z"/>
        </w:trPr>
        <w:tc>
          <w:tcPr>
            <w:tcW w:w="5667" w:type="dxa"/>
            <w:tcPrChange w:id="193" w:author="David Zeitlyn" w:date="2022-01-22T09:28:00Z">
              <w:tcPr>
                <w:tcW w:w="6487" w:type="dxa"/>
              </w:tcPr>
            </w:tcPrChange>
          </w:tcPr>
          <w:p w:rsidR="003D50DC" w:rsidRDefault="003D50DC">
            <w:pPr>
              <w:jc w:val="center"/>
              <w:rPr>
                <w:ins w:id="194" w:author="David Zeitlyn" w:date="2022-01-22T09:26:00Z"/>
                <w:rFonts w:ascii="Times New Roman" w:hAnsi="Times New Roman" w:cs="Times New Roman"/>
                <w:sz w:val="24"/>
                <w:szCs w:val="24"/>
              </w:rPr>
              <w:pPrChange w:id="195" w:author="David Zeitlyn" w:date="2022-01-22T09:27:00Z">
                <w:pPr>
                  <w:spacing w:after="200" w:line="276" w:lineRule="auto"/>
                  <w:jc w:val="both"/>
                </w:pPr>
              </w:pPrChange>
            </w:pPr>
            <w:moveToRangeStart w:id="196" w:author="David Zeitlyn" w:date="2022-01-22T09:26:00Z" w:name="move93736027"/>
            <w:moveTo w:id="197" w:author="David Zeitlyn" w:date="2022-01-22T09:26:00Z">
              <w:r>
                <w:rPr>
                  <w:noProof/>
                  <w:lang w:eastAsia="fr-FR"/>
                </w:rPr>
                <w:drawing>
                  <wp:inline distT="0" distB="0" distL="0" distR="0">
                    <wp:extent cx="2436733" cy="4335331"/>
                    <wp:effectExtent l="19050" t="0" r="1667" b="0"/>
                    <wp:docPr id="9" name="Picture 9" descr="C:\Users\pokj\AppData\Local\Microsoft\Windows\INetCache\Content.Word\IMG-20200205-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j\AppData\Local\Microsoft\Windows\INetCache\Content.Word\IMG-20200205-WA0030.jpg"/>
                            <pic:cNvPicPr>
                              <a:picLocks noChangeAspect="1" noChangeArrowheads="1"/>
                            </pic:cNvPicPr>
                          </pic:nvPicPr>
                          <pic:blipFill>
                            <a:blip r:embed="rId12"/>
                            <a:srcRect/>
                            <a:stretch>
                              <a:fillRect/>
                            </a:stretch>
                          </pic:blipFill>
                          <pic:spPr bwMode="auto">
                            <a:xfrm>
                              <a:off x="0" y="0"/>
                              <a:ext cx="2439625" cy="4340477"/>
                            </a:xfrm>
                            <a:prstGeom prst="rect">
                              <a:avLst/>
                            </a:prstGeom>
                            <a:noFill/>
                            <a:ln w="9525">
                              <a:noFill/>
                              <a:miter lim="800000"/>
                              <a:headEnd/>
                              <a:tailEnd/>
                            </a:ln>
                          </pic:spPr>
                        </pic:pic>
                      </a:graphicData>
                    </a:graphic>
                  </wp:inline>
                </w:drawing>
              </w:r>
            </w:moveTo>
            <w:moveToRangeEnd w:id="196"/>
          </w:p>
        </w:tc>
      </w:tr>
      <w:tr w:rsidR="00860441" w:rsidTr="00860441">
        <w:trPr>
          <w:jc w:val="center"/>
          <w:ins w:id="198" w:author="David Zeitlyn" w:date="2022-01-22T09:26:00Z"/>
        </w:trPr>
        <w:tc>
          <w:tcPr>
            <w:tcW w:w="5667" w:type="dxa"/>
            <w:tcPrChange w:id="199" w:author="David Zeitlyn" w:date="2022-01-22T09:28:00Z">
              <w:tcPr>
                <w:tcW w:w="6487" w:type="dxa"/>
              </w:tcPr>
            </w:tcPrChange>
          </w:tcPr>
          <w:p w:rsidR="00860441" w:rsidRPr="008C67E3" w:rsidDel="00860441" w:rsidRDefault="00860441" w:rsidP="00860441">
            <w:pPr>
              <w:rPr>
                <w:del w:id="200" w:author="David Zeitlyn" w:date="2022-01-22T09:27:00Z"/>
                <w:rFonts w:ascii="Times New Roman" w:hAnsi="Times New Roman" w:cs="Times New Roman"/>
                <w:sz w:val="20"/>
                <w:szCs w:val="20"/>
              </w:rPr>
            </w:pPr>
            <w:moveToRangeStart w:id="201" w:author="David Zeitlyn" w:date="2022-01-22T09:27:00Z" w:name="move93736040"/>
            <w:moveTo w:id="202" w:author="David Zeitlyn" w:date="2022-01-22T09:27:00Z">
              <w:r w:rsidRPr="008C67E3">
                <w:rPr>
                  <w:rFonts w:ascii="Times New Roman" w:hAnsi="Times New Roman" w:cs="Times New Roman"/>
                  <w:sz w:val="20"/>
                  <w:szCs w:val="20"/>
                </w:rPr>
                <w:t xml:space="preserve">Figure 1. Calebasses peules du nord-Cameroun léguées par </w:t>
              </w:r>
              <w:r>
                <w:rPr>
                  <w:rFonts w:ascii="Times New Roman" w:hAnsi="Times New Roman" w:cs="Times New Roman"/>
                  <w:sz w:val="20"/>
                  <w:szCs w:val="20"/>
                </w:rPr>
                <w:t xml:space="preserve">R. </w:t>
              </w:r>
              <w:proofErr w:type="spellStart"/>
              <w:r w:rsidRPr="008C67E3">
                <w:rPr>
                  <w:rFonts w:ascii="Times New Roman" w:hAnsi="Times New Roman" w:cs="Times New Roman"/>
                  <w:sz w:val="20"/>
                  <w:szCs w:val="20"/>
                </w:rPr>
                <w:t>Dognin</w:t>
              </w:r>
              <w:proofErr w:type="spellEnd"/>
              <w:r w:rsidRPr="008C67E3">
                <w:rPr>
                  <w:rFonts w:ascii="Times New Roman" w:hAnsi="Times New Roman" w:cs="Times New Roman"/>
                  <w:sz w:val="20"/>
                  <w:szCs w:val="20"/>
                </w:rPr>
                <w:t xml:space="preserve"> au musée du quai Branly- Jacques- Chirac</w:t>
              </w:r>
              <w:r>
                <w:rPr>
                  <w:rFonts w:ascii="Times New Roman" w:hAnsi="Times New Roman" w:cs="Times New Roman"/>
                  <w:sz w:val="20"/>
                  <w:szCs w:val="20"/>
                </w:rPr>
                <w:t xml:space="preserve">. © S. </w:t>
              </w:r>
              <w:proofErr w:type="spellStart"/>
              <w:r>
                <w:rPr>
                  <w:rFonts w:ascii="Times New Roman" w:hAnsi="Times New Roman" w:cs="Times New Roman"/>
                  <w:sz w:val="20"/>
                  <w:szCs w:val="20"/>
                </w:rPr>
                <w:t>Bouyé</w:t>
              </w:r>
              <w:proofErr w:type="spellEnd"/>
              <w:r>
                <w:rPr>
                  <w:rFonts w:ascii="Times New Roman" w:hAnsi="Times New Roman" w:cs="Times New Roman"/>
                  <w:sz w:val="20"/>
                  <w:szCs w:val="20"/>
                </w:rPr>
                <w:t>.</w:t>
              </w:r>
            </w:moveTo>
          </w:p>
          <w:moveToRangeEnd w:id="201"/>
          <w:p w:rsidR="003D50DC" w:rsidRDefault="003D50DC">
            <w:pPr>
              <w:rPr>
                <w:ins w:id="203" w:author="David Zeitlyn" w:date="2022-01-22T09:26:00Z"/>
                <w:rFonts w:ascii="Times New Roman" w:hAnsi="Times New Roman" w:cs="Times New Roman"/>
                <w:sz w:val="24"/>
                <w:szCs w:val="24"/>
              </w:rPr>
              <w:pPrChange w:id="204" w:author="David Zeitlyn" w:date="2022-01-22T09:27:00Z">
                <w:pPr>
                  <w:spacing w:after="200" w:line="276" w:lineRule="auto"/>
                  <w:jc w:val="both"/>
                </w:pPr>
              </w:pPrChange>
            </w:pPr>
          </w:p>
        </w:tc>
      </w:tr>
    </w:tbl>
    <w:p w:rsidR="00860441" w:rsidDel="00860441" w:rsidRDefault="00860441" w:rsidP="001C3CFE">
      <w:pPr>
        <w:ind w:firstLine="708"/>
        <w:jc w:val="both"/>
        <w:rPr>
          <w:del w:id="205" w:author="David Zeitlyn" w:date="2022-01-22T09:27:00Z"/>
          <w:rFonts w:ascii="Times New Roman" w:hAnsi="Times New Roman" w:cs="Times New Roman"/>
          <w:sz w:val="24"/>
          <w:szCs w:val="24"/>
        </w:rPr>
      </w:pPr>
    </w:p>
    <w:p w:rsidR="008C67E3" w:rsidDel="00860441" w:rsidRDefault="00F53D14" w:rsidP="001C3CFE">
      <w:pPr>
        <w:ind w:firstLine="708"/>
        <w:jc w:val="both"/>
        <w:rPr>
          <w:del w:id="206" w:author="David Zeitlyn" w:date="2022-01-22T09:27:00Z"/>
          <w:rFonts w:ascii="Times New Roman" w:hAnsi="Times New Roman" w:cs="Times New Roman"/>
          <w:sz w:val="24"/>
          <w:szCs w:val="24"/>
        </w:rPr>
      </w:pPr>
      <w:del w:id="207" w:author="David Zeitlyn" w:date="2022-01-22T09:27:00Z">
        <w:r>
          <w:rPr>
            <w:noProof/>
          </w:rPr>
          <mc:AlternateContent>
            <mc:Choice Requires="wps">
              <w:drawing>
                <wp:anchor distT="0" distB="0" distL="114300" distR="114300" simplePos="0" relativeHeight="251658240" behindDoc="0" locked="0" layoutInCell="1" allowOverlap="1" wp14:anchorId="5EDDEFC2">
                  <wp:simplePos x="0" y="0"/>
                  <wp:positionH relativeFrom="column">
                    <wp:posOffset>1617980</wp:posOffset>
                  </wp:positionH>
                  <wp:positionV relativeFrom="paragraph">
                    <wp:posOffset>-13335</wp:posOffset>
                  </wp:positionV>
                  <wp:extent cx="2743200" cy="4432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43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DC" w:rsidRDefault="003D50DC">
                              <w:moveFromRangeStart w:id="208" w:author="David Zeitlyn" w:date="2022-01-22T09:26:00Z" w:name="move93736027"/>
                              <w:moveFrom w:id="209" w:author="David Zeitlyn" w:date="2022-01-22T09:26:00Z">
                                <w:r>
                                  <w:rPr>
                                    <w:noProof/>
                                    <w:lang w:eastAsia="fr-FR"/>
                                  </w:rPr>
                                  <w:drawing>
                                    <wp:inline distT="0" distB="0" distL="0" distR="0">
                                      <wp:extent cx="2436733" cy="4335331"/>
                                      <wp:effectExtent l="19050" t="0" r="1667" b="0"/>
                                      <wp:docPr id="1" name="Picture 1" descr="C:\Users\pokj\AppData\Local\Microsoft\Windows\INetCache\Content.Word\IMG-20200205-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j\AppData\Local\Microsoft\Windows\INetCache\Content.Word\IMG-20200205-WA0030.jpg"/>
                                              <pic:cNvPicPr>
                                                <a:picLocks noChangeAspect="1" noChangeArrowheads="1"/>
                                              </pic:cNvPicPr>
                                            </pic:nvPicPr>
                                            <pic:blipFill>
                                              <a:blip r:embed="rId12"/>
                                              <a:srcRect/>
                                              <a:stretch>
                                                <a:fillRect/>
                                              </a:stretch>
                                            </pic:blipFill>
                                            <pic:spPr bwMode="auto">
                                              <a:xfrm>
                                                <a:off x="0" y="0"/>
                                                <a:ext cx="2439625" cy="4340477"/>
                                              </a:xfrm>
                                              <a:prstGeom prst="rect">
                                                <a:avLst/>
                                              </a:prstGeom>
                                              <a:noFill/>
                                              <a:ln w="9525">
                                                <a:noFill/>
                                                <a:miter lim="800000"/>
                                                <a:headEnd/>
                                                <a:tailEnd/>
                                              </a:ln>
                                            </pic:spPr>
                                          </pic:pic>
                                        </a:graphicData>
                                      </a:graphic>
                                    </wp:inline>
                                  </w:drawing>
                                </w:r>
                              </w:moveFrom>
                              <w:moveFromRangeEnd w:id="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DEFC2" id="_x0000_t202" coordsize="21600,21600" o:spt="202" path="m,l,21600r21600,l21600,xe">
                  <v:stroke joinstyle="miter"/>
                  <v:path gradientshapeok="t" o:connecttype="rect"/>
                </v:shapetype>
                <v:shape id="Text Box 6" o:spid="_x0000_s1026" type="#_x0000_t202" style="position:absolute;left:0;text-align:left;margin-left:127.4pt;margin-top:-1.05pt;width:3in;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" filled="f" stroked="f">
                  <v:path arrowok="t"/>
                  <v:textbox>
                    <w:txbxContent>
                      <w:p w:rsidR="003D50DC" w:rsidRDefault="003D50DC">
                        <w:moveFromRangeStart w:id="207" w:author="David Zeitlyn" w:date="2022-01-22T09:26:00Z" w:name="move93736027"/>
                        <w:moveFrom w:id="208" w:author="David Zeitlyn" w:date="2022-01-22T09:26:00Z">
                          <w:r>
                            <w:rPr>
                              <w:noProof/>
                              <w:lang w:eastAsia="fr-FR"/>
                            </w:rPr>
                            <w:drawing>
                              <wp:inline distT="0" distB="0" distL="0" distR="0">
                                <wp:extent cx="2436733" cy="4335331"/>
                                <wp:effectExtent l="19050" t="0" r="1667" b="0"/>
                                <wp:docPr id="1" name="Picture 1" descr="C:\Users\pokj\AppData\Local\Microsoft\Windows\INetCache\Content.Word\IMG-20200205-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j\AppData\Local\Microsoft\Windows\INetCache\Content.Word\IMG-20200205-WA0030.jpg"/>
                                        <pic:cNvPicPr>
                                          <a:picLocks noChangeAspect="1" noChangeArrowheads="1"/>
                                        </pic:cNvPicPr>
                                      </pic:nvPicPr>
                                      <pic:blipFill>
                                        <a:blip r:embed="rId13"/>
                                        <a:srcRect/>
                                        <a:stretch>
                                          <a:fillRect/>
                                        </a:stretch>
                                      </pic:blipFill>
                                      <pic:spPr bwMode="auto">
                                        <a:xfrm>
                                          <a:off x="0" y="0"/>
                                          <a:ext cx="2439625" cy="4340477"/>
                                        </a:xfrm>
                                        <a:prstGeom prst="rect">
                                          <a:avLst/>
                                        </a:prstGeom>
                                        <a:noFill/>
                                        <a:ln w="9525">
                                          <a:noFill/>
                                          <a:miter lim="800000"/>
                                          <a:headEnd/>
                                          <a:tailEnd/>
                                        </a:ln>
                                      </pic:spPr>
                                    </pic:pic>
                                  </a:graphicData>
                                </a:graphic>
                              </wp:inline>
                            </w:drawing>
                          </w:r>
                        </w:moveFrom>
                        <w:moveFromRangeEnd w:id="207"/>
                      </w:p>
                    </w:txbxContent>
                  </v:textbox>
                </v:shape>
              </w:pict>
            </mc:Fallback>
          </mc:AlternateContent>
        </w:r>
      </w:del>
    </w:p>
    <w:p w:rsidR="008C67E3" w:rsidDel="00860441" w:rsidRDefault="008C67E3" w:rsidP="001C3CFE">
      <w:pPr>
        <w:ind w:firstLine="708"/>
        <w:jc w:val="both"/>
        <w:rPr>
          <w:del w:id="210" w:author="David Zeitlyn" w:date="2022-01-22T09:27:00Z"/>
          <w:rFonts w:ascii="Times New Roman" w:hAnsi="Times New Roman" w:cs="Times New Roman"/>
          <w:sz w:val="24"/>
          <w:szCs w:val="24"/>
        </w:rPr>
      </w:pPr>
    </w:p>
    <w:p w:rsidR="008C67E3" w:rsidDel="00860441" w:rsidRDefault="008C67E3" w:rsidP="001C3CFE">
      <w:pPr>
        <w:ind w:firstLine="708"/>
        <w:jc w:val="both"/>
        <w:rPr>
          <w:del w:id="211" w:author="David Zeitlyn" w:date="2022-01-22T09:27:00Z"/>
          <w:rFonts w:ascii="Times New Roman" w:hAnsi="Times New Roman" w:cs="Times New Roman"/>
          <w:sz w:val="24"/>
          <w:szCs w:val="24"/>
        </w:rPr>
      </w:pPr>
    </w:p>
    <w:p w:rsidR="008C67E3" w:rsidDel="00860441" w:rsidRDefault="008C67E3" w:rsidP="001C3CFE">
      <w:pPr>
        <w:ind w:firstLine="708"/>
        <w:jc w:val="both"/>
        <w:rPr>
          <w:del w:id="212" w:author="David Zeitlyn" w:date="2022-01-22T09:27:00Z"/>
          <w:rFonts w:ascii="Times New Roman" w:hAnsi="Times New Roman" w:cs="Times New Roman"/>
          <w:sz w:val="24"/>
          <w:szCs w:val="24"/>
        </w:rPr>
      </w:pPr>
    </w:p>
    <w:p w:rsidR="008C67E3" w:rsidDel="00860441" w:rsidRDefault="008C67E3" w:rsidP="001C3CFE">
      <w:pPr>
        <w:ind w:firstLine="708"/>
        <w:jc w:val="both"/>
        <w:rPr>
          <w:del w:id="213" w:author="David Zeitlyn" w:date="2022-01-22T09:27:00Z"/>
          <w:rFonts w:ascii="Times New Roman" w:hAnsi="Times New Roman" w:cs="Times New Roman"/>
          <w:sz w:val="24"/>
          <w:szCs w:val="24"/>
        </w:rPr>
      </w:pPr>
    </w:p>
    <w:p w:rsidR="008C67E3" w:rsidDel="00860441" w:rsidRDefault="008C67E3" w:rsidP="001C3CFE">
      <w:pPr>
        <w:ind w:firstLine="708"/>
        <w:jc w:val="both"/>
        <w:rPr>
          <w:del w:id="214" w:author="David Zeitlyn" w:date="2022-01-22T09:27:00Z"/>
          <w:rFonts w:ascii="Times New Roman" w:hAnsi="Times New Roman" w:cs="Times New Roman"/>
          <w:sz w:val="24"/>
          <w:szCs w:val="24"/>
        </w:rPr>
      </w:pPr>
    </w:p>
    <w:p w:rsidR="008C67E3" w:rsidDel="00860441" w:rsidRDefault="008C67E3" w:rsidP="001C3CFE">
      <w:pPr>
        <w:ind w:firstLine="708"/>
        <w:jc w:val="both"/>
        <w:rPr>
          <w:del w:id="215" w:author="David Zeitlyn" w:date="2022-01-22T09:27:00Z"/>
          <w:rFonts w:ascii="Times New Roman" w:hAnsi="Times New Roman" w:cs="Times New Roman"/>
          <w:sz w:val="24"/>
          <w:szCs w:val="24"/>
        </w:rPr>
      </w:pPr>
    </w:p>
    <w:p w:rsidR="008C67E3" w:rsidDel="00860441" w:rsidRDefault="008C67E3" w:rsidP="001C3CFE">
      <w:pPr>
        <w:ind w:firstLine="708"/>
        <w:jc w:val="both"/>
        <w:rPr>
          <w:del w:id="216" w:author="David Zeitlyn" w:date="2022-01-22T09:27:00Z"/>
          <w:rFonts w:ascii="Times New Roman" w:hAnsi="Times New Roman" w:cs="Times New Roman"/>
          <w:sz w:val="24"/>
          <w:szCs w:val="24"/>
        </w:rPr>
      </w:pPr>
    </w:p>
    <w:p w:rsidR="008C67E3" w:rsidDel="00860441" w:rsidRDefault="008C67E3" w:rsidP="001C3CFE">
      <w:pPr>
        <w:ind w:firstLine="708"/>
        <w:jc w:val="both"/>
        <w:rPr>
          <w:del w:id="217" w:author="David Zeitlyn" w:date="2022-01-22T09:27:00Z"/>
          <w:rFonts w:ascii="Times New Roman" w:hAnsi="Times New Roman" w:cs="Times New Roman"/>
          <w:sz w:val="24"/>
          <w:szCs w:val="24"/>
        </w:rPr>
      </w:pPr>
    </w:p>
    <w:p w:rsidR="008C67E3" w:rsidRPr="001F4237" w:rsidDel="00860441" w:rsidRDefault="008C67E3" w:rsidP="001C3CFE">
      <w:pPr>
        <w:ind w:firstLine="708"/>
        <w:jc w:val="both"/>
        <w:rPr>
          <w:del w:id="218" w:author="David Zeitlyn" w:date="2022-01-22T09:27:00Z"/>
          <w:rFonts w:ascii="Times New Roman" w:hAnsi="Times New Roman" w:cs="Times New Roman"/>
          <w:sz w:val="24"/>
          <w:szCs w:val="24"/>
        </w:rPr>
      </w:pPr>
    </w:p>
    <w:p w:rsidR="008C67E3" w:rsidDel="00860441" w:rsidRDefault="008C67E3" w:rsidP="005F2917">
      <w:pPr>
        <w:ind w:left="708"/>
        <w:rPr>
          <w:del w:id="219" w:author="David Zeitlyn" w:date="2022-01-22T09:27:00Z"/>
          <w:rFonts w:ascii="Times New Roman" w:hAnsi="Times New Roman" w:cs="Times New Roman"/>
          <w:b/>
          <w:sz w:val="24"/>
          <w:szCs w:val="24"/>
        </w:rPr>
      </w:pPr>
    </w:p>
    <w:p w:rsidR="008C67E3" w:rsidDel="00860441" w:rsidRDefault="008C67E3" w:rsidP="005F2917">
      <w:pPr>
        <w:ind w:left="708"/>
        <w:rPr>
          <w:del w:id="220" w:author="David Zeitlyn" w:date="2022-01-22T09:27:00Z"/>
          <w:rFonts w:ascii="Times New Roman" w:hAnsi="Times New Roman" w:cs="Times New Roman"/>
          <w:b/>
          <w:sz w:val="24"/>
          <w:szCs w:val="24"/>
        </w:rPr>
      </w:pPr>
    </w:p>
    <w:p w:rsidR="003D50DC" w:rsidRDefault="003D50DC">
      <w:pPr>
        <w:ind w:firstLine="708"/>
        <w:jc w:val="both"/>
        <w:rPr>
          <w:del w:id="221" w:author="David Zeitlyn" w:date="2022-01-22T09:27:00Z"/>
          <w:rFonts w:ascii="Times New Roman" w:hAnsi="Times New Roman" w:cs="Times New Roman"/>
          <w:b/>
          <w:sz w:val="24"/>
          <w:szCs w:val="24"/>
        </w:rPr>
        <w:pPrChange w:id="222" w:author="David Zeitlyn" w:date="2022-01-22T09:27:00Z">
          <w:pPr>
            <w:ind w:left="708"/>
          </w:pPr>
        </w:pPrChange>
      </w:pPr>
    </w:p>
    <w:p w:rsidR="008C67E3" w:rsidDel="00860441" w:rsidRDefault="00F53D14" w:rsidP="005F2917">
      <w:pPr>
        <w:ind w:left="708"/>
        <w:rPr>
          <w:del w:id="223" w:author="David Zeitlyn" w:date="2022-01-22T09:27:00Z"/>
          <w:rFonts w:ascii="Times New Roman" w:hAnsi="Times New Roman" w:cs="Times New Roman"/>
          <w:b/>
          <w:sz w:val="24"/>
          <w:szCs w:val="24"/>
        </w:rPr>
      </w:pPr>
      <w:del w:id="224" w:author="David Zeitlyn" w:date="2022-01-22T09:27:00Z">
        <w:r>
          <w:rPr>
            <w:noProof/>
          </w:rPr>
          <mc:AlternateContent>
            <mc:Choice Requires="wps">
              <w:drawing>
                <wp:anchor distT="0" distB="0" distL="114300" distR="114300" simplePos="0" relativeHeight="251659264" behindDoc="0" locked="0" layoutInCell="1" allowOverlap="1" wp14:anchorId="487BD59C">
                  <wp:simplePos x="0" y="0"/>
                  <wp:positionH relativeFrom="column">
                    <wp:posOffset>1221105</wp:posOffset>
                  </wp:positionH>
                  <wp:positionV relativeFrom="paragraph">
                    <wp:posOffset>147955</wp:posOffset>
                  </wp:positionV>
                  <wp:extent cx="3474720" cy="430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472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DC" w:rsidRPr="008C67E3" w:rsidRDefault="003D50DC">
                              <w:pPr>
                                <w:rPr>
                                  <w:rFonts w:ascii="Times New Roman" w:hAnsi="Times New Roman" w:cs="Times New Roman"/>
                                  <w:sz w:val="20"/>
                                  <w:szCs w:val="20"/>
                                </w:rPr>
                              </w:pPr>
                              <w:moveFromRangeStart w:id="225" w:author="David Zeitlyn" w:date="2022-01-22T09:27:00Z" w:name="move93736040"/>
                              <w:moveFrom w:id="226" w:author="David Zeitlyn" w:date="2022-01-22T09:27:00Z">
                                <w:r w:rsidRPr="008C67E3" w:rsidDel="00860441">
                                  <w:rPr>
                                    <w:rFonts w:ascii="Times New Roman" w:hAnsi="Times New Roman" w:cs="Times New Roman"/>
                                    <w:sz w:val="20"/>
                                    <w:szCs w:val="20"/>
                                  </w:rPr>
                                  <w:t xml:space="preserve">Figure 1. Calebasses peules du nord-Cameroun léguées par </w:t>
                                </w:r>
                                <w:r w:rsidDel="00860441">
                                  <w:rPr>
                                    <w:rFonts w:ascii="Times New Roman" w:hAnsi="Times New Roman" w:cs="Times New Roman"/>
                                    <w:sz w:val="20"/>
                                    <w:szCs w:val="20"/>
                                  </w:rPr>
                                  <w:t xml:space="preserve">R. </w:t>
                                </w:r>
                                <w:r w:rsidRPr="008C67E3" w:rsidDel="00860441">
                                  <w:rPr>
                                    <w:rFonts w:ascii="Times New Roman" w:hAnsi="Times New Roman" w:cs="Times New Roman"/>
                                    <w:sz w:val="20"/>
                                    <w:szCs w:val="20"/>
                                  </w:rPr>
                                  <w:t>Dognin au musée du quai Branly- Jacques- Chirac</w:t>
                                </w:r>
                                <w:r w:rsidDel="00860441">
                                  <w:rPr>
                                    <w:rFonts w:ascii="Times New Roman" w:hAnsi="Times New Roman" w:cs="Times New Roman"/>
                                    <w:sz w:val="20"/>
                                    <w:szCs w:val="20"/>
                                  </w:rPr>
                                  <w:t>. © S. Bouyé.</w:t>
                                </w:r>
                              </w:moveFrom>
                              <w:moveFromRangeEnd w:id="2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D59C" id="Text Box 5" o:spid="_x0000_s1027" type="#_x0000_t202" style="position:absolute;left:0;text-align:left;margin-left:96.15pt;margin-top:11.65pt;width:273.6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" filled="f" stroked="f">
                  <v:path arrowok="t"/>
                  <v:textbox>
                    <w:txbxContent>
                      <w:p w:rsidR="003D50DC" w:rsidRPr="008C67E3" w:rsidRDefault="003D50DC">
                        <w:pPr>
                          <w:rPr>
                            <w:rFonts w:ascii="Times New Roman" w:hAnsi="Times New Roman" w:cs="Times New Roman"/>
                            <w:sz w:val="20"/>
                            <w:szCs w:val="20"/>
                          </w:rPr>
                        </w:pPr>
                        <w:moveFromRangeStart w:id="226" w:author="David Zeitlyn" w:date="2022-01-22T09:27:00Z" w:name="move93736040"/>
                        <w:moveFrom w:id="227" w:author="David Zeitlyn" w:date="2022-01-22T09:27:00Z">
                          <w:r w:rsidRPr="008C67E3" w:rsidDel="00860441">
                            <w:rPr>
                              <w:rFonts w:ascii="Times New Roman" w:hAnsi="Times New Roman" w:cs="Times New Roman"/>
                              <w:sz w:val="20"/>
                              <w:szCs w:val="20"/>
                            </w:rPr>
                            <w:t xml:space="preserve">Figure 1. Calebasses peules du nord-Cameroun léguées par </w:t>
                          </w:r>
                          <w:r w:rsidDel="00860441">
                            <w:rPr>
                              <w:rFonts w:ascii="Times New Roman" w:hAnsi="Times New Roman" w:cs="Times New Roman"/>
                              <w:sz w:val="20"/>
                              <w:szCs w:val="20"/>
                            </w:rPr>
                            <w:t xml:space="preserve">R. </w:t>
                          </w:r>
                          <w:r w:rsidRPr="008C67E3" w:rsidDel="00860441">
                            <w:rPr>
                              <w:rFonts w:ascii="Times New Roman" w:hAnsi="Times New Roman" w:cs="Times New Roman"/>
                              <w:sz w:val="20"/>
                              <w:szCs w:val="20"/>
                            </w:rPr>
                            <w:t>Dognin au musée du quai Branly- Jacques- Chirac</w:t>
                          </w:r>
                          <w:r w:rsidDel="00860441">
                            <w:rPr>
                              <w:rFonts w:ascii="Times New Roman" w:hAnsi="Times New Roman" w:cs="Times New Roman"/>
                              <w:sz w:val="20"/>
                              <w:szCs w:val="20"/>
                            </w:rPr>
                            <w:t>. © S. Bouyé.</w:t>
                          </w:r>
                        </w:moveFrom>
                        <w:moveFromRangeEnd w:id="226"/>
                      </w:p>
                    </w:txbxContent>
                  </v:textbox>
                </v:shape>
              </w:pict>
            </mc:Fallback>
          </mc:AlternateContent>
        </w:r>
      </w:del>
    </w:p>
    <w:p w:rsidR="008C67E3" w:rsidRDefault="008C67E3" w:rsidP="008C67E3">
      <w:pPr>
        <w:rPr>
          <w:rFonts w:ascii="Times New Roman" w:hAnsi="Times New Roman" w:cs="Times New Roman"/>
          <w:b/>
          <w:sz w:val="24"/>
          <w:szCs w:val="24"/>
        </w:rPr>
      </w:pPr>
    </w:p>
    <w:p w:rsidR="00043BF7" w:rsidRDefault="005F2917" w:rsidP="008C343C">
      <w:pPr>
        <w:keepNext/>
        <w:rPr>
          <w:rFonts w:ascii="Times New Roman" w:hAnsi="Times New Roman" w:cs="Times New Roman"/>
          <w:b/>
          <w:sz w:val="24"/>
          <w:szCs w:val="24"/>
        </w:rPr>
      </w:pPr>
      <w:r>
        <w:rPr>
          <w:rFonts w:ascii="Times New Roman" w:hAnsi="Times New Roman" w:cs="Times New Roman"/>
          <w:b/>
          <w:sz w:val="24"/>
          <w:szCs w:val="24"/>
        </w:rPr>
        <w:t xml:space="preserve">I.2. </w:t>
      </w:r>
      <w:r w:rsidR="005C2550">
        <w:rPr>
          <w:rFonts w:ascii="Times New Roman" w:hAnsi="Times New Roman" w:cs="Times New Roman"/>
          <w:b/>
          <w:sz w:val="24"/>
          <w:szCs w:val="24"/>
        </w:rPr>
        <w:t>Activisme</w:t>
      </w:r>
      <w:r w:rsidR="006B2BA2">
        <w:rPr>
          <w:rFonts w:ascii="Times New Roman" w:hAnsi="Times New Roman" w:cs="Times New Roman"/>
          <w:b/>
          <w:sz w:val="24"/>
          <w:szCs w:val="24"/>
        </w:rPr>
        <w:t xml:space="preserve"> des chefferies traditionnelles,</w:t>
      </w:r>
      <w:ins w:id="227" w:author="pokj" w:date="2022-03-21T13:00:00Z">
        <w:r w:rsidR="00FD3E77">
          <w:rPr>
            <w:rFonts w:ascii="Times New Roman" w:hAnsi="Times New Roman" w:cs="Times New Roman"/>
            <w:b/>
            <w:sz w:val="24"/>
            <w:szCs w:val="24"/>
          </w:rPr>
          <w:t xml:space="preserve"> </w:t>
        </w:r>
      </w:ins>
      <w:r w:rsidR="001523AC">
        <w:rPr>
          <w:rFonts w:ascii="Times New Roman" w:hAnsi="Times New Roman" w:cs="Times New Roman"/>
          <w:b/>
          <w:sz w:val="24"/>
          <w:szCs w:val="24"/>
        </w:rPr>
        <w:t>de la société civile</w:t>
      </w:r>
      <w:r w:rsidR="00CF00D9">
        <w:rPr>
          <w:rFonts w:ascii="Times New Roman" w:hAnsi="Times New Roman" w:cs="Times New Roman"/>
          <w:b/>
          <w:sz w:val="24"/>
          <w:szCs w:val="24"/>
        </w:rPr>
        <w:t xml:space="preserve"> et </w:t>
      </w:r>
      <w:r>
        <w:rPr>
          <w:rFonts w:ascii="Times New Roman" w:hAnsi="Times New Roman" w:cs="Times New Roman"/>
          <w:b/>
          <w:sz w:val="24"/>
          <w:szCs w:val="24"/>
        </w:rPr>
        <w:t>passivité</w:t>
      </w:r>
      <w:r w:rsidR="00A17DD2">
        <w:rPr>
          <w:rFonts w:ascii="Times New Roman" w:hAnsi="Times New Roman" w:cs="Times New Roman"/>
          <w:b/>
          <w:sz w:val="24"/>
          <w:szCs w:val="24"/>
        </w:rPr>
        <w:t xml:space="preserve"> de </w:t>
      </w:r>
      <w:r w:rsidR="00500721">
        <w:rPr>
          <w:rFonts w:ascii="Times New Roman" w:hAnsi="Times New Roman" w:cs="Times New Roman"/>
          <w:b/>
          <w:sz w:val="24"/>
          <w:szCs w:val="24"/>
        </w:rPr>
        <w:t>l’É</w:t>
      </w:r>
      <w:r w:rsidR="00500721" w:rsidRPr="00A17DD2">
        <w:rPr>
          <w:rFonts w:ascii="Times New Roman" w:hAnsi="Times New Roman" w:cs="Times New Roman"/>
          <w:b/>
          <w:sz w:val="24"/>
          <w:szCs w:val="24"/>
        </w:rPr>
        <w:t>tat</w:t>
      </w:r>
      <w:ins w:id="228" w:author="pokj" w:date="2022-03-21T13:00:00Z">
        <w:r w:rsidR="00FD3E77">
          <w:rPr>
            <w:rFonts w:ascii="Times New Roman" w:hAnsi="Times New Roman" w:cs="Times New Roman"/>
            <w:b/>
            <w:sz w:val="24"/>
            <w:szCs w:val="24"/>
          </w:rPr>
          <w:t xml:space="preserve"> </w:t>
        </w:r>
      </w:ins>
      <w:r w:rsidR="003D6A6C">
        <w:rPr>
          <w:rFonts w:ascii="Times New Roman" w:hAnsi="Times New Roman" w:cs="Times New Roman"/>
          <w:b/>
          <w:sz w:val="24"/>
          <w:szCs w:val="24"/>
        </w:rPr>
        <w:t>camerounais</w:t>
      </w:r>
    </w:p>
    <w:p w:rsidR="00043BF7" w:rsidRDefault="006F31FA" w:rsidP="008C343C">
      <w:pPr>
        <w:jc w:val="both"/>
        <w:rPr>
          <w:rFonts w:ascii="Times New Roman" w:hAnsi="Times New Roman" w:cs="Times New Roman"/>
          <w:sz w:val="24"/>
          <w:szCs w:val="24"/>
        </w:rPr>
      </w:pPr>
      <w:r>
        <w:rPr>
          <w:rFonts w:ascii="Times New Roman" w:hAnsi="Times New Roman" w:cs="Times New Roman"/>
          <w:sz w:val="24"/>
          <w:szCs w:val="24"/>
        </w:rPr>
        <w:t>Face aux chocs cu</w:t>
      </w:r>
      <w:r w:rsidR="00BE01A3">
        <w:rPr>
          <w:rFonts w:ascii="Times New Roman" w:hAnsi="Times New Roman" w:cs="Times New Roman"/>
          <w:sz w:val="24"/>
          <w:szCs w:val="24"/>
        </w:rPr>
        <w:t>lturels de la période coloniale</w:t>
      </w:r>
      <w:r>
        <w:rPr>
          <w:rFonts w:ascii="Times New Roman" w:hAnsi="Times New Roman" w:cs="Times New Roman"/>
          <w:sz w:val="24"/>
          <w:szCs w:val="24"/>
        </w:rPr>
        <w:t xml:space="preserve">, les composantes ethnologiques camerounaises ont été exposées à des processus </w:t>
      </w:r>
      <w:r w:rsidR="006B2BA2">
        <w:rPr>
          <w:rFonts w:ascii="Times New Roman" w:hAnsi="Times New Roman" w:cs="Times New Roman"/>
          <w:sz w:val="24"/>
          <w:szCs w:val="24"/>
        </w:rPr>
        <w:t xml:space="preserve">de déculturation, d’acculturation ou d’éclectisme culturel, </w:t>
      </w:r>
      <w:r>
        <w:rPr>
          <w:rFonts w:ascii="Times New Roman" w:hAnsi="Times New Roman" w:cs="Times New Roman"/>
          <w:sz w:val="24"/>
          <w:szCs w:val="24"/>
        </w:rPr>
        <w:t>occasionnant une perte irréversible de repère culturel chez certains, et un syncrétisme plus sélectif chez d’autres</w:t>
      </w:r>
      <w:r w:rsidR="006B2BA2">
        <w:rPr>
          <w:rFonts w:ascii="Times New Roman" w:hAnsi="Times New Roman" w:cs="Times New Roman"/>
          <w:sz w:val="24"/>
          <w:szCs w:val="24"/>
        </w:rPr>
        <w:t xml:space="preserve">. </w:t>
      </w:r>
      <w:r w:rsidR="001C0895">
        <w:rPr>
          <w:rFonts w:ascii="Times New Roman" w:hAnsi="Times New Roman" w:cs="Times New Roman"/>
          <w:sz w:val="24"/>
          <w:szCs w:val="24"/>
        </w:rPr>
        <w:t>Dans</w:t>
      </w:r>
      <w:r>
        <w:rPr>
          <w:rFonts w:ascii="Times New Roman" w:hAnsi="Times New Roman" w:cs="Times New Roman"/>
          <w:sz w:val="24"/>
          <w:szCs w:val="24"/>
        </w:rPr>
        <w:t xml:space="preserve"> le premier cas, </w:t>
      </w:r>
      <w:r w:rsidR="00E371D0">
        <w:rPr>
          <w:rFonts w:ascii="Times New Roman" w:hAnsi="Times New Roman" w:cs="Times New Roman"/>
          <w:sz w:val="24"/>
          <w:szCs w:val="24"/>
        </w:rPr>
        <w:t xml:space="preserve">surtout illustré par les sociétés de type segmentaire, </w:t>
      </w:r>
      <w:r w:rsidR="001C0895">
        <w:rPr>
          <w:rFonts w:ascii="Times New Roman" w:hAnsi="Times New Roman" w:cs="Times New Roman"/>
          <w:sz w:val="24"/>
          <w:szCs w:val="24"/>
        </w:rPr>
        <w:t>les pillages d’objets, les interdictions et destruction des rites, ont été si systématiques et profonds que la mémoire collective semble très peu attachée aux choses</w:t>
      </w:r>
      <w:r w:rsidR="00C732C8">
        <w:rPr>
          <w:rFonts w:ascii="Times New Roman" w:hAnsi="Times New Roman" w:cs="Times New Roman"/>
          <w:sz w:val="24"/>
          <w:szCs w:val="24"/>
        </w:rPr>
        <w:t xml:space="preserve"> d</w:t>
      </w:r>
      <w:r w:rsidR="00EF019F">
        <w:rPr>
          <w:rFonts w:ascii="Times New Roman" w:hAnsi="Times New Roman" w:cs="Times New Roman"/>
          <w:sz w:val="24"/>
          <w:szCs w:val="24"/>
        </w:rPr>
        <w:t>u</w:t>
      </w:r>
      <w:r w:rsidR="00C732C8">
        <w:rPr>
          <w:rFonts w:ascii="Times New Roman" w:hAnsi="Times New Roman" w:cs="Times New Roman"/>
          <w:sz w:val="24"/>
          <w:szCs w:val="24"/>
        </w:rPr>
        <w:t xml:space="preserve"> passé ; alors que dans le second cas, </w:t>
      </w:r>
      <w:r w:rsidR="00E371D0">
        <w:rPr>
          <w:rFonts w:ascii="Times New Roman" w:hAnsi="Times New Roman" w:cs="Times New Roman"/>
          <w:sz w:val="24"/>
          <w:szCs w:val="24"/>
        </w:rPr>
        <w:t xml:space="preserve">bien attesté dans les groupes de type centralisé, </w:t>
      </w:r>
      <w:r w:rsidR="00C732C8">
        <w:rPr>
          <w:rFonts w:ascii="Times New Roman" w:hAnsi="Times New Roman" w:cs="Times New Roman"/>
          <w:sz w:val="24"/>
          <w:szCs w:val="24"/>
        </w:rPr>
        <w:t>la résilience et la survivance des patrimoines culturels à la fois matériels et immatériels, justifie un attachement fort aux héritages ancestraux</w:t>
      </w:r>
      <w:r w:rsidR="00797789">
        <w:rPr>
          <w:rFonts w:ascii="Times New Roman" w:hAnsi="Times New Roman" w:cs="Times New Roman"/>
          <w:sz w:val="24"/>
          <w:szCs w:val="24"/>
        </w:rPr>
        <w:t xml:space="preserve">. </w:t>
      </w:r>
      <w:r w:rsidR="00617BAA">
        <w:rPr>
          <w:rFonts w:ascii="Times New Roman" w:hAnsi="Times New Roman" w:cs="Times New Roman"/>
          <w:sz w:val="24"/>
          <w:szCs w:val="24"/>
        </w:rPr>
        <w:t>De fait</w:t>
      </w:r>
      <w:r w:rsidR="00D63D42">
        <w:rPr>
          <w:rFonts w:ascii="Times New Roman" w:hAnsi="Times New Roman" w:cs="Times New Roman"/>
          <w:sz w:val="24"/>
          <w:szCs w:val="24"/>
        </w:rPr>
        <w:t xml:space="preserve">, en matière de </w:t>
      </w:r>
      <w:r w:rsidR="00617BAA">
        <w:rPr>
          <w:rFonts w:ascii="Times New Roman" w:hAnsi="Times New Roman" w:cs="Times New Roman"/>
          <w:sz w:val="24"/>
          <w:szCs w:val="24"/>
        </w:rPr>
        <w:t>réclamation</w:t>
      </w:r>
      <w:r w:rsidR="00D63D42">
        <w:rPr>
          <w:rFonts w:ascii="Times New Roman" w:hAnsi="Times New Roman" w:cs="Times New Roman"/>
          <w:sz w:val="24"/>
          <w:szCs w:val="24"/>
        </w:rPr>
        <w:t xml:space="preserve"> des patrimoines spoliés pendant la période coloniale, il faut par exemple constater </w:t>
      </w:r>
      <w:r w:rsidR="00617BAA">
        <w:rPr>
          <w:rFonts w:ascii="Times New Roman" w:hAnsi="Times New Roman" w:cs="Times New Roman"/>
          <w:sz w:val="24"/>
          <w:szCs w:val="24"/>
        </w:rPr>
        <w:t>qu’au</w:t>
      </w:r>
      <w:ins w:id="229" w:author="pokj" w:date="2022-03-21T13:00:00Z">
        <w:r w:rsidR="00FD3E77">
          <w:rPr>
            <w:rFonts w:ascii="Times New Roman" w:hAnsi="Times New Roman" w:cs="Times New Roman"/>
            <w:sz w:val="24"/>
            <w:szCs w:val="24"/>
          </w:rPr>
          <w:t xml:space="preserve"> </w:t>
        </w:r>
      </w:ins>
      <w:r w:rsidR="00D63D42">
        <w:rPr>
          <w:rFonts w:ascii="Times New Roman" w:hAnsi="Times New Roman" w:cs="Times New Roman"/>
          <w:sz w:val="24"/>
          <w:szCs w:val="24"/>
        </w:rPr>
        <w:t xml:space="preserve">désintérêt </w:t>
      </w:r>
      <w:r w:rsidR="00617BAA">
        <w:rPr>
          <w:rFonts w:ascii="Times New Roman" w:hAnsi="Times New Roman" w:cs="Times New Roman"/>
          <w:sz w:val="24"/>
          <w:szCs w:val="24"/>
        </w:rPr>
        <w:t xml:space="preserve">relatif </w:t>
      </w:r>
      <w:r w:rsidR="00D63D42">
        <w:rPr>
          <w:rFonts w:ascii="Times New Roman" w:hAnsi="Times New Roman" w:cs="Times New Roman"/>
          <w:sz w:val="24"/>
          <w:szCs w:val="24"/>
        </w:rPr>
        <w:t xml:space="preserve">des sociétés segmentaires de la zone </w:t>
      </w:r>
      <w:r w:rsidR="00617BAA">
        <w:rPr>
          <w:rFonts w:ascii="Times New Roman" w:hAnsi="Times New Roman" w:cs="Times New Roman"/>
          <w:sz w:val="24"/>
          <w:szCs w:val="24"/>
        </w:rPr>
        <w:t xml:space="preserve">forestière (Fang, Béti, </w:t>
      </w:r>
      <w:proofErr w:type="spellStart"/>
      <w:r w:rsidR="00617BAA">
        <w:rPr>
          <w:rFonts w:ascii="Times New Roman" w:hAnsi="Times New Roman" w:cs="Times New Roman"/>
          <w:sz w:val="24"/>
          <w:szCs w:val="24"/>
        </w:rPr>
        <w:t>Bulu</w:t>
      </w:r>
      <w:proofErr w:type="spellEnd"/>
      <w:r w:rsidR="00617BAA">
        <w:rPr>
          <w:rFonts w:ascii="Times New Roman" w:hAnsi="Times New Roman" w:cs="Times New Roman"/>
          <w:sz w:val="24"/>
          <w:szCs w:val="24"/>
        </w:rPr>
        <w:t>…), correspond l’</w:t>
      </w:r>
      <w:r w:rsidR="00D63D42">
        <w:rPr>
          <w:rFonts w:ascii="Times New Roman" w:hAnsi="Times New Roman" w:cs="Times New Roman"/>
          <w:sz w:val="24"/>
          <w:szCs w:val="24"/>
        </w:rPr>
        <w:t xml:space="preserve">activisme </w:t>
      </w:r>
      <w:r w:rsidR="00617BAA">
        <w:rPr>
          <w:rFonts w:ascii="Times New Roman" w:hAnsi="Times New Roman" w:cs="Times New Roman"/>
          <w:sz w:val="24"/>
          <w:szCs w:val="24"/>
        </w:rPr>
        <w:t xml:space="preserve">certain </w:t>
      </w:r>
      <w:r w:rsidR="00D63D42">
        <w:rPr>
          <w:rFonts w:ascii="Times New Roman" w:hAnsi="Times New Roman" w:cs="Times New Roman"/>
          <w:sz w:val="24"/>
          <w:szCs w:val="24"/>
        </w:rPr>
        <w:t xml:space="preserve">des sociétés royales du </w:t>
      </w:r>
      <w:proofErr w:type="spellStart"/>
      <w:r w:rsidR="00D63D42">
        <w:rPr>
          <w:rFonts w:ascii="Times New Roman" w:hAnsi="Times New Roman" w:cs="Times New Roman"/>
          <w:sz w:val="24"/>
          <w:szCs w:val="24"/>
        </w:rPr>
        <w:t>Grassland</w:t>
      </w:r>
      <w:proofErr w:type="spellEnd"/>
      <w:ins w:id="230" w:author="pokj" w:date="2022-03-21T13:01:00Z">
        <w:r w:rsidR="00FD3E77">
          <w:rPr>
            <w:rFonts w:ascii="Times New Roman" w:hAnsi="Times New Roman" w:cs="Times New Roman"/>
            <w:sz w:val="24"/>
            <w:szCs w:val="24"/>
          </w:rPr>
          <w:t xml:space="preserve"> </w:t>
        </w:r>
      </w:ins>
      <w:r w:rsidR="00617BAA">
        <w:rPr>
          <w:rFonts w:ascii="Times New Roman" w:hAnsi="Times New Roman" w:cs="Times New Roman"/>
          <w:sz w:val="24"/>
          <w:szCs w:val="24"/>
        </w:rPr>
        <w:t>(Bamiléké, Bamoum, Nord-ouest). Dans ce dernier cas, les revendications savent en plus compter sur une mise en</w:t>
      </w:r>
      <w:r w:rsidR="004E527E">
        <w:rPr>
          <w:rFonts w:ascii="Times New Roman" w:hAnsi="Times New Roman" w:cs="Times New Roman"/>
          <w:sz w:val="24"/>
          <w:szCs w:val="24"/>
        </w:rPr>
        <w:t xml:space="preserve"> réseau solidaire d’</w:t>
      </w:r>
      <w:r w:rsidR="008F5A30">
        <w:rPr>
          <w:rFonts w:ascii="Times New Roman" w:hAnsi="Times New Roman" w:cs="Times New Roman"/>
          <w:sz w:val="24"/>
          <w:szCs w:val="24"/>
        </w:rPr>
        <w:t>élites traditionnelles</w:t>
      </w:r>
      <w:r w:rsidR="00110E96">
        <w:rPr>
          <w:rFonts w:ascii="Times New Roman" w:hAnsi="Times New Roman" w:cs="Times New Roman"/>
          <w:sz w:val="24"/>
          <w:szCs w:val="24"/>
        </w:rPr>
        <w:t xml:space="preserve">, </w:t>
      </w:r>
      <w:r w:rsidR="00110E96">
        <w:rPr>
          <w:rFonts w:ascii="Times New Roman" w:hAnsi="Times New Roman" w:cs="Times New Roman"/>
          <w:sz w:val="24"/>
          <w:szCs w:val="24"/>
        </w:rPr>
        <w:lastRenderedPageBreak/>
        <w:t>intellectuelles et du</w:t>
      </w:r>
      <w:r w:rsidR="004E527E">
        <w:rPr>
          <w:rFonts w:ascii="Times New Roman" w:hAnsi="Times New Roman" w:cs="Times New Roman"/>
          <w:sz w:val="24"/>
          <w:szCs w:val="24"/>
        </w:rPr>
        <w:t xml:space="preserve"> lobbying de l</w:t>
      </w:r>
      <w:r w:rsidR="008F5A30">
        <w:rPr>
          <w:rFonts w:ascii="Times New Roman" w:hAnsi="Times New Roman" w:cs="Times New Roman"/>
          <w:sz w:val="24"/>
          <w:szCs w:val="24"/>
        </w:rPr>
        <w:t>a diaspora.</w:t>
      </w:r>
      <w:ins w:id="231" w:author="pokj" w:date="2022-03-21T13:01:00Z">
        <w:r w:rsidR="00FD3E77">
          <w:rPr>
            <w:rFonts w:ascii="Times New Roman" w:hAnsi="Times New Roman" w:cs="Times New Roman"/>
            <w:sz w:val="24"/>
            <w:szCs w:val="24"/>
          </w:rPr>
          <w:t xml:space="preserve"> </w:t>
        </w:r>
      </w:ins>
      <w:r w:rsidR="00280A3E">
        <w:rPr>
          <w:rFonts w:ascii="Times New Roman" w:hAnsi="Times New Roman" w:cs="Times New Roman"/>
          <w:sz w:val="24"/>
          <w:szCs w:val="24"/>
        </w:rPr>
        <w:t>De tels</w:t>
      </w:r>
      <w:r w:rsidR="004E527E">
        <w:rPr>
          <w:rFonts w:ascii="Times New Roman" w:hAnsi="Times New Roman" w:cs="Times New Roman"/>
          <w:sz w:val="24"/>
          <w:szCs w:val="24"/>
        </w:rPr>
        <w:t xml:space="preserve"> réseau</w:t>
      </w:r>
      <w:r w:rsidR="00280A3E">
        <w:rPr>
          <w:rFonts w:ascii="Times New Roman" w:hAnsi="Times New Roman" w:cs="Times New Roman"/>
          <w:sz w:val="24"/>
          <w:szCs w:val="24"/>
        </w:rPr>
        <w:t>x sont</w:t>
      </w:r>
      <w:ins w:id="232" w:author="pokj" w:date="2022-03-21T13:01:00Z">
        <w:r w:rsidR="00FD3E77">
          <w:rPr>
            <w:rFonts w:ascii="Times New Roman" w:hAnsi="Times New Roman" w:cs="Times New Roman"/>
            <w:sz w:val="24"/>
            <w:szCs w:val="24"/>
          </w:rPr>
          <w:t xml:space="preserve"> </w:t>
        </w:r>
      </w:ins>
      <w:r w:rsidR="00280A3E">
        <w:rPr>
          <w:rFonts w:ascii="Times New Roman" w:hAnsi="Times New Roman" w:cs="Times New Roman"/>
          <w:sz w:val="24"/>
          <w:szCs w:val="24"/>
        </w:rPr>
        <w:t xml:space="preserve">déjà </w:t>
      </w:r>
      <w:r w:rsidR="007F4EFC">
        <w:rPr>
          <w:rFonts w:ascii="Times New Roman" w:hAnsi="Times New Roman" w:cs="Times New Roman"/>
          <w:sz w:val="24"/>
          <w:szCs w:val="24"/>
        </w:rPr>
        <w:t xml:space="preserve">depuis longtemps </w:t>
      </w:r>
      <w:r w:rsidR="00280A3E">
        <w:rPr>
          <w:rFonts w:ascii="Times New Roman" w:hAnsi="Times New Roman" w:cs="Times New Roman"/>
          <w:sz w:val="24"/>
          <w:szCs w:val="24"/>
        </w:rPr>
        <w:t xml:space="preserve">mobilisés pour </w:t>
      </w:r>
      <w:r w:rsidR="004E527E">
        <w:rPr>
          <w:rFonts w:ascii="Times New Roman" w:hAnsi="Times New Roman" w:cs="Times New Roman"/>
          <w:sz w:val="24"/>
          <w:szCs w:val="24"/>
        </w:rPr>
        <w:t xml:space="preserve">la </w:t>
      </w:r>
      <w:r w:rsidR="007F4EFC">
        <w:rPr>
          <w:rFonts w:ascii="Times New Roman" w:hAnsi="Times New Roman" w:cs="Times New Roman"/>
          <w:sz w:val="24"/>
          <w:szCs w:val="24"/>
        </w:rPr>
        <w:t>revendication</w:t>
      </w:r>
      <w:r w:rsidR="00280A3E">
        <w:rPr>
          <w:rFonts w:ascii="Times New Roman" w:hAnsi="Times New Roman" w:cs="Times New Roman"/>
          <w:sz w:val="24"/>
          <w:szCs w:val="24"/>
        </w:rPr>
        <w:t xml:space="preserve"> des trésors du palais des rois</w:t>
      </w:r>
      <w:r w:rsidR="004E527E">
        <w:rPr>
          <w:rFonts w:ascii="Times New Roman" w:hAnsi="Times New Roman" w:cs="Times New Roman"/>
          <w:sz w:val="24"/>
          <w:szCs w:val="24"/>
        </w:rPr>
        <w:t xml:space="preserve"> Bamoum, </w:t>
      </w:r>
      <w:r w:rsidR="009C11EC">
        <w:rPr>
          <w:rFonts w:ascii="Times New Roman" w:hAnsi="Times New Roman" w:cs="Times New Roman"/>
          <w:sz w:val="24"/>
          <w:szCs w:val="24"/>
        </w:rPr>
        <w:t>en particulier</w:t>
      </w:r>
      <w:r w:rsidR="004E527E">
        <w:rPr>
          <w:rFonts w:ascii="Times New Roman" w:hAnsi="Times New Roman" w:cs="Times New Roman"/>
          <w:sz w:val="24"/>
          <w:szCs w:val="24"/>
        </w:rPr>
        <w:t xml:space="preserve"> des trônes exceptionnels des sultans</w:t>
      </w:r>
      <w:ins w:id="233" w:author="pokj" w:date="2022-03-21T13:01:00Z">
        <w:r w:rsidR="00FD3E77">
          <w:rPr>
            <w:rFonts w:ascii="Times New Roman" w:hAnsi="Times New Roman" w:cs="Times New Roman"/>
            <w:sz w:val="24"/>
            <w:szCs w:val="24"/>
          </w:rPr>
          <w:t xml:space="preserve"> </w:t>
        </w:r>
      </w:ins>
      <w:r w:rsidR="005C24BF">
        <w:rPr>
          <w:rFonts w:ascii="Times New Roman" w:hAnsi="Times New Roman" w:cs="Times New Roman"/>
          <w:sz w:val="24"/>
          <w:szCs w:val="24"/>
        </w:rPr>
        <w:t>surtout  présents</w:t>
      </w:r>
      <w:r w:rsidR="007F4EFC">
        <w:rPr>
          <w:rFonts w:ascii="Times New Roman" w:hAnsi="Times New Roman" w:cs="Times New Roman"/>
          <w:sz w:val="24"/>
          <w:szCs w:val="24"/>
        </w:rPr>
        <w:t xml:space="preserve"> dans différent</w:t>
      </w:r>
      <w:r w:rsidR="009C11EC">
        <w:rPr>
          <w:rFonts w:ascii="Times New Roman" w:hAnsi="Times New Roman" w:cs="Times New Roman"/>
          <w:sz w:val="24"/>
          <w:szCs w:val="24"/>
        </w:rPr>
        <w:t>s musées</w:t>
      </w:r>
      <w:ins w:id="234" w:author="pokj" w:date="2022-03-21T13:01:00Z">
        <w:r w:rsidR="00FD3E77">
          <w:rPr>
            <w:rFonts w:ascii="Times New Roman" w:hAnsi="Times New Roman" w:cs="Times New Roman"/>
            <w:sz w:val="24"/>
            <w:szCs w:val="24"/>
          </w:rPr>
          <w:t xml:space="preserve"> </w:t>
        </w:r>
      </w:ins>
      <w:r w:rsidR="009C11EC">
        <w:rPr>
          <w:rFonts w:ascii="Times New Roman" w:hAnsi="Times New Roman" w:cs="Times New Roman"/>
          <w:sz w:val="24"/>
          <w:szCs w:val="24"/>
        </w:rPr>
        <w:t>allemands et français.</w:t>
      </w:r>
      <w:ins w:id="235" w:author="pokj" w:date="2022-03-21T13:01:00Z">
        <w:r w:rsidR="00FD3E77">
          <w:rPr>
            <w:rFonts w:ascii="Times New Roman" w:hAnsi="Times New Roman" w:cs="Times New Roman"/>
            <w:sz w:val="24"/>
            <w:szCs w:val="24"/>
          </w:rPr>
          <w:t xml:space="preserve"> </w:t>
        </w:r>
      </w:ins>
      <w:r w:rsidR="009C11EC">
        <w:rPr>
          <w:rFonts w:ascii="Times New Roman" w:hAnsi="Times New Roman" w:cs="Times New Roman"/>
          <w:sz w:val="24"/>
          <w:szCs w:val="24"/>
        </w:rPr>
        <w:t>D</w:t>
      </w:r>
      <w:r w:rsidR="002944C7">
        <w:rPr>
          <w:rFonts w:ascii="Times New Roman" w:hAnsi="Times New Roman" w:cs="Times New Roman"/>
          <w:sz w:val="24"/>
          <w:szCs w:val="24"/>
        </w:rPr>
        <w:t>ans les chefferies b</w:t>
      </w:r>
      <w:r w:rsidR="007C5E24">
        <w:rPr>
          <w:rFonts w:ascii="Times New Roman" w:hAnsi="Times New Roman" w:cs="Times New Roman"/>
          <w:sz w:val="24"/>
          <w:szCs w:val="24"/>
        </w:rPr>
        <w:t xml:space="preserve">amiléké, la </w:t>
      </w:r>
      <w:r w:rsidR="003246AE">
        <w:rPr>
          <w:rFonts w:ascii="Times New Roman" w:hAnsi="Times New Roman" w:cs="Times New Roman"/>
          <w:sz w:val="24"/>
          <w:szCs w:val="24"/>
        </w:rPr>
        <w:t xml:space="preserve">mise en place </w:t>
      </w:r>
      <w:r w:rsidR="00262B3C">
        <w:rPr>
          <w:rFonts w:ascii="Times New Roman" w:hAnsi="Times New Roman" w:cs="Times New Roman"/>
          <w:sz w:val="24"/>
          <w:szCs w:val="24"/>
        </w:rPr>
        <w:t xml:space="preserve">ces dernières décennies </w:t>
      </w:r>
      <w:r w:rsidR="003246AE">
        <w:rPr>
          <w:rFonts w:ascii="Times New Roman" w:hAnsi="Times New Roman" w:cs="Times New Roman"/>
          <w:sz w:val="24"/>
          <w:szCs w:val="24"/>
        </w:rPr>
        <w:t>des musées intégrés au sein des palais royaux</w:t>
      </w:r>
      <w:r w:rsidR="00EF019F">
        <w:rPr>
          <w:rFonts w:ascii="Times New Roman" w:hAnsi="Times New Roman" w:cs="Times New Roman"/>
          <w:sz w:val="24"/>
          <w:szCs w:val="24"/>
        </w:rPr>
        <w:t xml:space="preserve"> (</w:t>
      </w:r>
      <w:proofErr w:type="spellStart"/>
      <w:r w:rsidR="00EF019F">
        <w:rPr>
          <w:rFonts w:ascii="Times New Roman" w:hAnsi="Times New Roman" w:cs="Times New Roman"/>
          <w:sz w:val="24"/>
          <w:szCs w:val="24"/>
        </w:rPr>
        <w:t>Notué</w:t>
      </w:r>
      <w:proofErr w:type="spellEnd"/>
      <w:ins w:id="236" w:author="pokj" w:date="2022-03-21T13:01:00Z">
        <w:r w:rsidR="00FD3E77">
          <w:rPr>
            <w:rFonts w:ascii="Times New Roman" w:hAnsi="Times New Roman" w:cs="Times New Roman"/>
            <w:sz w:val="24"/>
            <w:szCs w:val="24"/>
          </w:rPr>
          <w:t xml:space="preserve"> </w:t>
        </w:r>
      </w:ins>
      <w:r w:rsidR="00EF019F">
        <w:rPr>
          <w:rFonts w:ascii="Times New Roman" w:hAnsi="Times New Roman" w:cs="Times New Roman"/>
          <w:sz w:val="24"/>
          <w:szCs w:val="24"/>
        </w:rPr>
        <w:t>&amp; Bianca 2005, 2006</w:t>
      </w:r>
      <w:ins w:id="237" w:author="pokj" w:date="2022-03-21T13:01:00Z">
        <w:r w:rsidR="00FD3E77">
          <w:rPr>
            <w:rFonts w:ascii="Times New Roman" w:hAnsi="Times New Roman" w:cs="Times New Roman"/>
            <w:sz w:val="24"/>
            <w:szCs w:val="24"/>
          </w:rPr>
          <w:t xml:space="preserve"> </w:t>
        </w:r>
      </w:ins>
      <w:r w:rsidR="00EF019F">
        <w:rPr>
          <w:rFonts w:ascii="Times New Roman" w:hAnsi="Times New Roman" w:cs="Times New Roman"/>
          <w:sz w:val="24"/>
          <w:szCs w:val="24"/>
        </w:rPr>
        <w:t xml:space="preserve">a- b, </w:t>
      </w:r>
      <w:proofErr w:type="spellStart"/>
      <w:r w:rsidR="00EF019F">
        <w:rPr>
          <w:rFonts w:ascii="Times New Roman" w:hAnsi="Times New Roman" w:cs="Times New Roman"/>
          <w:sz w:val="24"/>
          <w:szCs w:val="24"/>
        </w:rPr>
        <w:t>Piou</w:t>
      </w:r>
      <w:proofErr w:type="spellEnd"/>
      <w:r w:rsidR="00EF019F">
        <w:rPr>
          <w:rFonts w:ascii="Times New Roman" w:hAnsi="Times New Roman" w:cs="Times New Roman"/>
          <w:sz w:val="24"/>
          <w:szCs w:val="24"/>
        </w:rPr>
        <w:t xml:space="preserve">, </w:t>
      </w:r>
      <w:proofErr w:type="spellStart"/>
      <w:r w:rsidR="00EF019F">
        <w:rPr>
          <w:rFonts w:ascii="Times New Roman" w:hAnsi="Times New Roman" w:cs="Times New Roman"/>
          <w:sz w:val="24"/>
          <w:szCs w:val="24"/>
        </w:rPr>
        <w:t>Djache</w:t>
      </w:r>
      <w:proofErr w:type="spellEnd"/>
      <w:ins w:id="238" w:author="pokj" w:date="2022-03-21T13:01:00Z">
        <w:r w:rsidR="00FD3E77">
          <w:rPr>
            <w:rFonts w:ascii="Times New Roman" w:hAnsi="Times New Roman" w:cs="Times New Roman"/>
            <w:sz w:val="24"/>
            <w:szCs w:val="24"/>
          </w:rPr>
          <w:t xml:space="preserve"> </w:t>
        </w:r>
      </w:ins>
      <w:proofErr w:type="spellStart"/>
      <w:r w:rsidR="00EF019F">
        <w:rPr>
          <w:rFonts w:ascii="Times New Roman" w:hAnsi="Times New Roman" w:cs="Times New Roman"/>
          <w:sz w:val="24"/>
          <w:szCs w:val="24"/>
        </w:rPr>
        <w:t>Nzefa</w:t>
      </w:r>
      <w:proofErr w:type="spellEnd"/>
      <w:ins w:id="239" w:author="pokj" w:date="2022-03-21T13:01:00Z">
        <w:r w:rsidR="00FD3E77">
          <w:rPr>
            <w:rFonts w:ascii="Times New Roman" w:hAnsi="Times New Roman" w:cs="Times New Roman"/>
            <w:sz w:val="24"/>
            <w:szCs w:val="24"/>
          </w:rPr>
          <w:t xml:space="preserve"> </w:t>
        </w:r>
      </w:ins>
      <w:r w:rsidR="00EF019F">
        <w:rPr>
          <w:rFonts w:ascii="Times New Roman" w:hAnsi="Times New Roman" w:cs="Times New Roman"/>
          <w:sz w:val="24"/>
          <w:szCs w:val="24"/>
        </w:rPr>
        <w:t>&amp;</w:t>
      </w:r>
      <w:ins w:id="240" w:author="pokj" w:date="2022-03-21T13:01:00Z">
        <w:r w:rsidR="00FD3E77">
          <w:rPr>
            <w:rFonts w:ascii="Times New Roman" w:hAnsi="Times New Roman" w:cs="Times New Roman"/>
            <w:sz w:val="24"/>
            <w:szCs w:val="24"/>
          </w:rPr>
          <w:t xml:space="preserve"> </w:t>
        </w:r>
      </w:ins>
      <w:proofErr w:type="spellStart"/>
      <w:r w:rsidR="00EF019F">
        <w:rPr>
          <w:rFonts w:ascii="Times New Roman" w:hAnsi="Times New Roman" w:cs="Times New Roman"/>
          <w:sz w:val="24"/>
          <w:szCs w:val="24"/>
        </w:rPr>
        <w:t>als</w:t>
      </w:r>
      <w:proofErr w:type="spellEnd"/>
      <w:r w:rsidR="00EF019F">
        <w:rPr>
          <w:rFonts w:ascii="Times New Roman" w:hAnsi="Times New Roman" w:cs="Times New Roman"/>
          <w:sz w:val="24"/>
          <w:szCs w:val="24"/>
        </w:rPr>
        <w:t xml:space="preserve">. 2012, </w:t>
      </w:r>
      <w:proofErr w:type="spellStart"/>
      <w:r w:rsidR="00EF019F">
        <w:rPr>
          <w:rFonts w:ascii="Times New Roman" w:hAnsi="Times New Roman" w:cs="Times New Roman"/>
          <w:sz w:val="24"/>
          <w:szCs w:val="24"/>
        </w:rPr>
        <w:t>Djache</w:t>
      </w:r>
      <w:proofErr w:type="spellEnd"/>
      <w:ins w:id="241" w:author="pokj" w:date="2022-03-21T13:01:00Z">
        <w:r w:rsidR="00FD3E77">
          <w:rPr>
            <w:rFonts w:ascii="Times New Roman" w:hAnsi="Times New Roman" w:cs="Times New Roman"/>
            <w:sz w:val="24"/>
            <w:szCs w:val="24"/>
          </w:rPr>
          <w:t xml:space="preserve"> </w:t>
        </w:r>
      </w:ins>
      <w:proofErr w:type="spellStart"/>
      <w:r w:rsidR="00EF019F">
        <w:rPr>
          <w:rFonts w:ascii="Times New Roman" w:hAnsi="Times New Roman" w:cs="Times New Roman"/>
          <w:sz w:val="24"/>
          <w:szCs w:val="24"/>
        </w:rPr>
        <w:t>Nzefa</w:t>
      </w:r>
      <w:proofErr w:type="spellEnd"/>
      <w:r w:rsidR="00EF019F">
        <w:rPr>
          <w:rFonts w:ascii="Times New Roman" w:hAnsi="Times New Roman" w:cs="Times New Roman"/>
          <w:sz w:val="24"/>
          <w:szCs w:val="24"/>
        </w:rPr>
        <w:t xml:space="preserve"> 2021)</w:t>
      </w:r>
      <w:r w:rsidR="005C24BF">
        <w:rPr>
          <w:rFonts w:ascii="Times New Roman" w:hAnsi="Times New Roman" w:cs="Times New Roman"/>
          <w:sz w:val="24"/>
          <w:szCs w:val="24"/>
        </w:rPr>
        <w:t>,</w:t>
      </w:r>
      <w:r w:rsidR="003246AE">
        <w:rPr>
          <w:rFonts w:ascii="Times New Roman" w:hAnsi="Times New Roman" w:cs="Times New Roman"/>
          <w:sz w:val="24"/>
          <w:szCs w:val="24"/>
        </w:rPr>
        <w:t xml:space="preserve"> a </w:t>
      </w:r>
      <w:r w:rsidR="00993FC3">
        <w:rPr>
          <w:rFonts w:ascii="Times New Roman" w:hAnsi="Times New Roman" w:cs="Times New Roman"/>
          <w:sz w:val="24"/>
          <w:szCs w:val="24"/>
        </w:rPr>
        <w:t>favorisé</w:t>
      </w:r>
      <w:r w:rsidR="003246AE">
        <w:rPr>
          <w:rFonts w:ascii="Times New Roman" w:hAnsi="Times New Roman" w:cs="Times New Roman"/>
          <w:sz w:val="24"/>
          <w:szCs w:val="24"/>
        </w:rPr>
        <w:t xml:space="preserve"> une véritable </w:t>
      </w:r>
      <w:r w:rsidR="00993FC3">
        <w:rPr>
          <w:rFonts w:ascii="Times New Roman" w:hAnsi="Times New Roman" w:cs="Times New Roman"/>
          <w:sz w:val="24"/>
          <w:szCs w:val="24"/>
        </w:rPr>
        <w:t>réflexion</w:t>
      </w:r>
      <w:r w:rsidR="003246AE">
        <w:rPr>
          <w:rFonts w:ascii="Times New Roman" w:hAnsi="Times New Roman" w:cs="Times New Roman"/>
          <w:sz w:val="24"/>
          <w:szCs w:val="24"/>
        </w:rPr>
        <w:t xml:space="preserve"> sur les </w:t>
      </w:r>
      <w:r w:rsidR="00993FC3">
        <w:rPr>
          <w:rFonts w:ascii="Times New Roman" w:hAnsi="Times New Roman" w:cs="Times New Roman"/>
          <w:sz w:val="24"/>
          <w:szCs w:val="24"/>
        </w:rPr>
        <w:t>restitutions</w:t>
      </w:r>
      <w:r w:rsidR="005C24BF">
        <w:rPr>
          <w:rFonts w:ascii="Times New Roman" w:hAnsi="Times New Roman" w:cs="Times New Roman"/>
          <w:sz w:val="24"/>
          <w:szCs w:val="24"/>
        </w:rPr>
        <w:t xml:space="preserve"> des patrimoines ; ces</w:t>
      </w:r>
      <w:ins w:id="242" w:author="pokj" w:date="2022-03-21T13:02:00Z">
        <w:r w:rsidR="00FD3E77">
          <w:rPr>
            <w:rFonts w:ascii="Times New Roman" w:hAnsi="Times New Roman" w:cs="Times New Roman"/>
            <w:sz w:val="24"/>
            <w:szCs w:val="24"/>
          </w:rPr>
          <w:t xml:space="preserve"> </w:t>
        </w:r>
      </w:ins>
      <w:r w:rsidR="00515606">
        <w:rPr>
          <w:rFonts w:ascii="Times New Roman" w:hAnsi="Times New Roman" w:cs="Times New Roman"/>
          <w:sz w:val="24"/>
          <w:szCs w:val="24"/>
        </w:rPr>
        <w:t xml:space="preserve">préoccupations </w:t>
      </w:r>
      <w:r w:rsidR="005C24BF">
        <w:rPr>
          <w:rFonts w:ascii="Times New Roman" w:hAnsi="Times New Roman" w:cs="Times New Roman"/>
          <w:sz w:val="24"/>
          <w:szCs w:val="24"/>
        </w:rPr>
        <w:t xml:space="preserve">rencontrent celles </w:t>
      </w:r>
      <w:r w:rsidR="00515606">
        <w:rPr>
          <w:rFonts w:ascii="Times New Roman" w:hAnsi="Times New Roman" w:cs="Times New Roman"/>
          <w:sz w:val="24"/>
          <w:szCs w:val="24"/>
        </w:rPr>
        <w:t xml:space="preserve">d’une diaspora qui ne ménage aucun effort pour </w:t>
      </w:r>
      <w:r w:rsidR="00993FC3">
        <w:rPr>
          <w:rFonts w:ascii="Times New Roman" w:hAnsi="Times New Roman" w:cs="Times New Roman"/>
          <w:sz w:val="24"/>
          <w:szCs w:val="24"/>
        </w:rPr>
        <w:t xml:space="preserve">financer le déplacement des </w:t>
      </w:r>
      <w:r w:rsidR="00296899">
        <w:rPr>
          <w:rFonts w:ascii="Times New Roman" w:hAnsi="Times New Roman" w:cs="Times New Roman"/>
          <w:sz w:val="24"/>
          <w:szCs w:val="24"/>
        </w:rPr>
        <w:t>chefs</w:t>
      </w:r>
      <w:r w:rsidR="00993FC3">
        <w:rPr>
          <w:rFonts w:ascii="Times New Roman" w:hAnsi="Times New Roman" w:cs="Times New Roman"/>
          <w:sz w:val="24"/>
          <w:szCs w:val="24"/>
        </w:rPr>
        <w:t xml:space="preserve"> en Europe</w:t>
      </w:r>
      <w:r w:rsidR="00C34856">
        <w:rPr>
          <w:rStyle w:val="FootnoteReference"/>
          <w:rFonts w:ascii="Times New Roman" w:hAnsi="Times New Roman" w:cs="Times New Roman"/>
          <w:sz w:val="24"/>
          <w:szCs w:val="24"/>
        </w:rPr>
        <w:footnoteReference w:id="8"/>
      </w:r>
      <w:r w:rsidR="00993FC3">
        <w:rPr>
          <w:rFonts w:ascii="Times New Roman" w:hAnsi="Times New Roman" w:cs="Times New Roman"/>
          <w:sz w:val="24"/>
          <w:szCs w:val="24"/>
        </w:rPr>
        <w:t>,</w:t>
      </w:r>
      <w:ins w:id="269" w:author="pokj" w:date="2022-03-21T13:02:00Z">
        <w:r w:rsidR="00FD3E77">
          <w:rPr>
            <w:rFonts w:ascii="Times New Roman" w:hAnsi="Times New Roman" w:cs="Times New Roman"/>
            <w:sz w:val="24"/>
            <w:szCs w:val="24"/>
          </w:rPr>
          <w:t xml:space="preserve"> </w:t>
        </w:r>
      </w:ins>
      <w:r w:rsidR="00296899">
        <w:rPr>
          <w:rFonts w:ascii="Times New Roman" w:hAnsi="Times New Roman" w:cs="Times New Roman"/>
          <w:sz w:val="24"/>
          <w:szCs w:val="24"/>
        </w:rPr>
        <w:t>ceci</w:t>
      </w:r>
      <w:r w:rsidR="00993FC3">
        <w:rPr>
          <w:rFonts w:ascii="Times New Roman" w:hAnsi="Times New Roman" w:cs="Times New Roman"/>
          <w:sz w:val="24"/>
          <w:szCs w:val="24"/>
        </w:rPr>
        <w:t xml:space="preserve"> dans l’</w:t>
      </w:r>
      <w:r w:rsidR="002944C7">
        <w:rPr>
          <w:rFonts w:ascii="Times New Roman" w:hAnsi="Times New Roman" w:cs="Times New Roman"/>
          <w:sz w:val="24"/>
          <w:szCs w:val="24"/>
        </w:rPr>
        <w:t>optique de</w:t>
      </w:r>
      <w:r w:rsidR="00993FC3">
        <w:rPr>
          <w:rFonts w:ascii="Times New Roman" w:hAnsi="Times New Roman" w:cs="Times New Roman"/>
          <w:sz w:val="24"/>
          <w:szCs w:val="24"/>
        </w:rPr>
        <w:t xml:space="preserve"> les conscientiser sur </w:t>
      </w:r>
      <w:r w:rsidR="002944C7">
        <w:rPr>
          <w:rFonts w:ascii="Times New Roman" w:hAnsi="Times New Roman" w:cs="Times New Roman"/>
          <w:sz w:val="24"/>
          <w:szCs w:val="24"/>
        </w:rPr>
        <w:t>le devenir de leurs</w:t>
      </w:r>
      <w:ins w:id="270" w:author="pokj" w:date="2022-03-21T13:02:00Z">
        <w:r w:rsidR="00FD3E77">
          <w:rPr>
            <w:rFonts w:ascii="Times New Roman" w:hAnsi="Times New Roman" w:cs="Times New Roman"/>
            <w:sz w:val="24"/>
            <w:szCs w:val="24"/>
          </w:rPr>
          <w:t xml:space="preserve"> </w:t>
        </w:r>
      </w:ins>
      <w:r w:rsidR="00993FC3">
        <w:rPr>
          <w:rFonts w:ascii="Times New Roman" w:hAnsi="Times New Roman" w:cs="Times New Roman"/>
          <w:sz w:val="24"/>
          <w:szCs w:val="24"/>
        </w:rPr>
        <w:t xml:space="preserve">patrimoines dans les </w:t>
      </w:r>
      <w:r w:rsidR="00000FEE">
        <w:rPr>
          <w:rFonts w:ascii="Times New Roman" w:hAnsi="Times New Roman" w:cs="Times New Roman"/>
          <w:sz w:val="24"/>
          <w:szCs w:val="24"/>
        </w:rPr>
        <w:t>musée</w:t>
      </w:r>
      <w:r w:rsidR="00993FC3">
        <w:rPr>
          <w:rFonts w:ascii="Times New Roman" w:hAnsi="Times New Roman" w:cs="Times New Roman"/>
          <w:sz w:val="24"/>
          <w:szCs w:val="24"/>
        </w:rPr>
        <w:t xml:space="preserve">s </w:t>
      </w:r>
      <w:r w:rsidR="002944C7">
        <w:rPr>
          <w:rFonts w:ascii="Times New Roman" w:hAnsi="Times New Roman" w:cs="Times New Roman"/>
          <w:sz w:val="24"/>
          <w:szCs w:val="24"/>
        </w:rPr>
        <w:t>occidentaux</w:t>
      </w:r>
      <w:r w:rsidR="00993FC3">
        <w:rPr>
          <w:rFonts w:ascii="Times New Roman" w:hAnsi="Times New Roman" w:cs="Times New Roman"/>
          <w:sz w:val="24"/>
          <w:szCs w:val="24"/>
        </w:rPr>
        <w:t>.</w:t>
      </w:r>
    </w:p>
    <w:p w:rsidR="000C01C5" w:rsidRDefault="0066729F" w:rsidP="005C2550">
      <w:pPr>
        <w:ind w:firstLine="708"/>
        <w:jc w:val="both"/>
        <w:rPr>
          <w:rFonts w:ascii="Times New Roman" w:hAnsi="Times New Roman" w:cs="Times New Roman"/>
          <w:sz w:val="24"/>
          <w:szCs w:val="24"/>
        </w:rPr>
      </w:pPr>
      <w:r>
        <w:rPr>
          <w:rFonts w:ascii="Times New Roman" w:hAnsi="Times New Roman" w:cs="Times New Roman"/>
          <w:sz w:val="24"/>
          <w:szCs w:val="24"/>
        </w:rPr>
        <w:t>Bien que plusieurs voix</w:t>
      </w:r>
      <w:r w:rsidR="00A909F4">
        <w:rPr>
          <w:rFonts w:ascii="Times New Roman" w:hAnsi="Times New Roman" w:cs="Times New Roman"/>
          <w:sz w:val="24"/>
          <w:szCs w:val="24"/>
        </w:rPr>
        <w:t xml:space="preserve"> disparates émettent depuis longtemps des cris d’alarme dans la société civile, les </w:t>
      </w:r>
      <w:r w:rsidR="0085291F">
        <w:rPr>
          <w:rFonts w:ascii="Times New Roman" w:hAnsi="Times New Roman" w:cs="Times New Roman"/>
          <w:sz w:val="24"/>
          <w:szCs w:val="24"/>
        </w:rPr>
        <w:t>revendications</w:t>
      </w:r>
      <w:r w:rsidR="00A909F4">
        <w:rPr>
          <w:rFonts w:ascii="Times New Roman" w:hAnsi="Times New Roman" w:cs="Times New Roman"/>
          <w:sz w:val="24"/>
          <w:szCs w:val="24"/>
        </w:rPr>
        <w:t xml:space="preserve"> ont su </w:t>
      </w:r>
      <w:r w:rsidR="0085291F">
        <w:rPr>
          <w:rFonts w:ascii="Times New Roman" w:hAnsi="Times New Roman" w:cs="Times New Roman"/>
          <w:sz w:val="24"/>
          <w:szCs w:val="24"/>
        </w:rPr>
        <w:t>prendre corps</w:t>
      </w:r>
      <w:r w:rsidR="00A909F4">
        <w:rPr>
          <w:rFonts w:ascii="Times New Roman" w:hAnsi="Times New Roman" w:cs="Times New Roman"/>
          <w:sz w:val="24"/>
          <w:szCs w:val="24"/>
        </w:rPr>
        <w:t xml:space="preserve"> à travers certaines associations, </w:t>
      </w:r>
      <w:r w:rsidR="0085291F">
        <w:rPr>
          <w:rFonts w:ascii="Times New Roman" w:hAnsi="Times New Roman" w:cs="Times New Roman"/>
          <w:sz w:val="24"/>
          <w:szCs w:val="24"/>
        </w:rPr>
        <w:t>principalement la</w:t>
      </w:r>
      <w:ins w:id="271" w:author="pokj" w:date="2022-03-21T13:03:00Z">
        <w:r w:rsidR="00F46A5C">
          <w:rPr>
            <w:rFonts w:ascii="Times New Roman" w:hAnsi="Times New Roman" w:cs="Times New Roman"/>
            <w:sz w:val="24"/>
            <w:szCs w:val="24"/>
          </w:rPr>
          <w:t xml:space="preserve"> </w:t>
        </w:r>
      </w:ins>
      <w:r w:rsidR="0085291F">
        <w:rPr>
          <w:rFonts w:ascii="Times New Roman" w:hAnsi="Times New Roman" w:cs="Times New Roman"/>
          <w:sz w:val="24"/>
          <w:szCs w:val="24"/>
        </w:rPr>
        <w:t>fondation</w:t>
      </w:r>
      <w:ins w:id="272" w:author="pokj" w:date="2022-03-21T13:03:00Z">
        <w:r w:rsidR="00F46A5C">
          <w:rPr>
            <w:rFonts w:ascii="Times New Roman" w:hAnsi="Times New Roman" w:cs="Times New Roman"/>
            <w:sz w:val="24"/>
            <w:szCs w:val="24"/>
          </w:rPr>
          <w:t xml:space="preserve"> </w:t>
        </w:r>
      </w:ins>
      <w:proofErr w:type="spellStart"/>
      <w:r w:rsidR="00F25E60">
        <w:rPr>
          <w:rFonts w:ascii="Times New Roman" w:hAnsi="Times New Roman" w:cs="Times New Roman"/>
          <w:sz w:val="24"/>
          <w:szCs w:val="24"/>
        </w:rPr>
        <w:t>Afrik</w:t>
      </w:r>
      <w:proofErr w:type="spellEnd"/>
      <w:ins w:id="273" w:author="pokj" w:date="2022-03-21T13:03:00Z">
        <w:r w:rsidR="00F46A5C">
          <w:rPr>
            <w:rFonts w:ascii="Times New Roman" w:hAnsi="Times New Roman" w:cs="Times New Roman"/>
            <w:sz w:val="24"/>
            <w:szCs w:val="24"/>
          </w:rPr>
          <w:t xml:space="preserve"> </w:t>
        </w:r>
      </w:ins>
      <w:r w:rsidR="00F25E60">
        <w:rPr>
          <w:rFonts w:ascii="Times New Roman" w:hAnsi="Times New Roman" w:cs="Times New Roman"/>
          <w:sz w:val="24"/>
          <w:szCs w:val="24"/>
        </w:rPr>
        <w:t>Avenir International. D</w:t>
      </w:r>
      <w:r w:rsidR="00A909F4">
        <w:rPr>
          <w:rFonts w:ascii="Times New Roman" w:hAnsi="Times New Roman" w:cs="Times New Roman"/>
          <w:sz w:val="24"/>
          <w:szCs w:val="24"/>
        </w:rPr>
        <w:t xml:space="preserve">irigée par l’historien </w:t>
      </w:r>
      <w:proofErr w:type="spellStart"/>
      <w:r w:rsidR="00A909F4">
        <w:rPr>
          <w:rFonts w:ascii="Times New Roman" w:hAnsi="Times New Roman" w:cs="Times New Roman"/>
          <w:sz w:val="24"/>
          <w:szCs w:val="24"/>
        </w:rPr>
        <w:t>Kum’a</w:t>
      </w:r>
      <w:proofErr w:type="spellEnd"/>
      <w:ins w:id="274" w:author="pokj" w:date="2022-03-21T13:03:00Z">
        <w:r w:rsidR="00F46A5C">
          <w:rPr>
            <w:rFonts w:ascii="Times New Roman" w:hAnsi="Times New Roman" w:cs="Times New Roman"/>
            <w:sz w:val="24"/>
            <w:szCs w:val="24"/>
          </w:rPr>
          <w:t xml:space="preserve"> </w:t>
        </w:r>
      </w:ins>
      <w:proofErr w:type="spellStart"/>
      <w:r w:rsidR="00A909F4">
        <w:rPr>
          <w:rFonts w:ascii="Times New Roman" w:hAnsi="Times New Roman" w:cs="Times New Roman"/>
          <w:sz w:val="24"/>
          <w:szCs w:val="24"/>
        </w:rPr>
        <w:t>Ndumbe</w:t>
      </w:r>
      <w:proofErr w:type="spellEnd"/>
      <w:r w:rsidR="0085291F">
        <w:rPr>
          <w:rFonts w:ascii="Times New Roman" w:hAnsi="Times New Roman" w:cs="Times New Roman"/>
          <w:sz w:val="24"/>
          <w:szCs w:val="24"/>
        </w:rPr>
        <w:t xml:space="preserve"> III</w:t>
      </w:r>
      <w:r w:rsidR="00F25E60">
        <w:rPr>
          <w:rFonts w:ascii="Times New Roman" w:hAnsi="Times New Roman" w:cs="Times New Roman"/>
          <w:sz w:val="24"/>
          <w:szCs w:val="24"/>
        </w:rPr>
        <w:t xml:space="preserve">, cette fondation œuvre depuis 2013 dans différents projets </w:t>
      </w:r>
      <w:r w:rsidR="00A77982">
        <w:rPr>
          <w:rFonts w:ascii="Times New Roman" w:hAnsi="Times New Roman" w:cs="Times New Roman"/>
          <w:sz w:val="24"/>
          <w:szCs w:val="24"/>
        </w:rPr>
        <w:t xml:space="preserve">de recherche scientifique, </w:t>
      </w:r>
      <w:r w:rsidR="00F25E60">
        <w:rPr>
          <w:rFonts w:ascii="Times New Roman" w:hAnsi="Times New Roman" w:cs="Times New Roman"/>
          <w:sz w:val="24"/>
          <w:szCs w:val="24"/>
        </w:rPr>
        <w:t>d’information et de sensibilisation sur la question</w:t>
      </w:r>
      <w:r w:rsidR="00A77982">
        <w:rPr>
          <w:rFonts w:ascii="Times New Roman" w:hAnsi="Times New Roman" w:cs="Times New Roman"/>
          <w:sz w:val="24"/>
          <w:szCs w:val="24"/>
        </w:rPr>
        <w:t xml:space="preserve"> des restitutions du patrimoine. L’un des cas les plus médiatiques de cette campagne est sans </w:t>
      </w:r>
      <w:r w:rsidR="00F67516">
        <w:rPr>
          <w:rFonts w:ascii="Times New Roman" w:hAnsi="Times New Roman" w:cs="Times New Roman"/>
          <w:sz w:val="24"/>
          <w:szCs w:val="24"/>
        </w:rPr>
        <w:t xml:space="preserve">doute </w:t>
      </w:r>
      <w:r w:rsidR="00A77982">
        <w:rPr>
          <w:rFonts w:ascii="Times New Roman" w:hAnsi="Times New Roman" w:cs="Times New Roman"/>
          <w:sz w:val="24"/>
          <w:szCs w:val="24"/>
        </w:rPr>
        <w:t>celui</w:t>
      </w:r>
      <w:r w:rsidR="00F25E60">
        <w:rPr>
          <w:rFonts w:ascii="Times New Roman" w:hAnsi="Times New Roman" w:cs="Times New Roman"/>
          <w:sz w:val="24"/>
          <w:szCs w:val="24"/>
        </w:rPr>
        <w:t xml:space="preserve"> du pillage des éperons</w:t>
      </w:r>
      <w:r w:rsidR="00840E6A">
        <w:rPr>
          <w:rFonts w:ascii="Times New Roman" w:hAnsi="Times New Roman" w:cs="Times New Roman"/>
          <w:sz w:val="24"/>
          <w:szCs w:val="24"/>
        </w:rPr>
        <w:t xml:space="preserve"> exceptionnels</w:t>
      </w:r>
      <w:r w:rsidR="00F25E60">
        <w:rPr>
          <w:rFonts w:ascii="Times New Roman" w:hAnsi="Times New Roman" w:cs="Times New Roman"/>
          <w:sz w:val="24"/>
          <w:szCs w:val="24"/>
        </w:rPr>
        <w:t xml:space="preserve"> de pirogue </w:t>
      </w:r>
      <w:proofErr w:type="spellStart"/>
      <w:r w:rsidR="00570A54">
        <w:rPr>
          <w:rFonts w:ascii="Times New Roman" w:hAnsi="Times New Roman" w:cs="Times New Roman"/>
          <w:sz w:val="24"/>
          <w:szCs w:val="24"/>
        </w:rPr>
        <w:t>d</w:t>
      </w:r>
      <w:r w:rsidR="00F25E60">
        <w:rPr>
          <w:rFonts w:ascii="Times New Roman" w:hAnsi="Times New Roman" w:cs="Times New Roman"/>
          <w:sz w:val="24"/>
          <w:szCs w:val="24"/>
        </w:rPr>
        <w:t>uala</w:t>
      </w:r>
      <w:proofErr w:type="spellEnd"/>
      <w:ins w:id="275" w:author="pokj" w:date="2022-03-21T13:03:00Z">
        <w:r w:rsidR="00F46A5C">
          <w:rPr>
            <w:rFonts w:ascii="Times New Roman" w:hAnsi="Times New Roman" w:cs="Times New Roman"/>
            <w:sz w:val="24"/>
            <w:szCs w:val="24"/>
          </w:rPr>
          <w:t xml:space="preserve"> </w:t>
        </w:r>
      </w:ins>
      <w:r w:rsidR="00840E6A">
        <w:rPr>
          <w:rFonts w:ascii="Times New Roman" w:hAnsi="Times New Roman" w:cs="Times New Roman"/>
          <w:sz w:val="24"/>
          <w:szCs w:val="24"/>
        </w:rPr>
        <w:t xml:space="preserve">sous </w:t>
      </w:r>
      <w:r w:rsidR="00A77982">
        <w:rPr>
          <w:rFonts w:ascii="Times New Roman" w:hAnsi="Times New Roman" w:cs="Times New Roman"/>
          <w:sz w:val="24"/>
          <w:szCs w:val="24"/>
        </w:rPr>
        <w:t xml:space="preserve">différentes </w:t>
      </w:r>
      <w:r w:rsidR="00840E6A">
        <w:rPr>
          <w:rFonts w:ascii="Times New Roman" w:hAnsi="Times New Roman" w:cs="Times New Roman"/>
          <w:sz w:val="24"/>
          <w:szCs w:val="24"/>
        </w:rPr>
        <w:t>administration</w:t>
      </w:r>
      <w:r w:rsidR="00A77982">
        <w:rPr>
          <w:rFonts w:ascii="Times New Roman" w:hAnsi="Times New Roman" w:cs="Times New Roman"/>
          <w:sz w:val="24"/>
          <w:szCs w:val="24"/>
        </w:rPr>
        <w:t>s coloniales</w:t>
      </w:r>
      <w:ins w:id="276" w:author="pokj" w:date="2022-03-21T13:03:00Z">
        <w:r w:rsidR="00F46A5C">
          <w:rPr>
            <w:rFonts w:ascii="Times New Roman" w:hAnsi="Times New Roman" w:cs="Times New Roman"/>
            <w:sz w:val="24"/>
            <w:szCs w:val="24"/>
          </w:rPr>
          <w:t xml:space="preserve"> </w:t>
        </w:r>
      </w:ins>
      <w:r w:rsidR="00F25E60">
        <w:rPr>
          <w:rFonts w:ascii="Times New Roman" w:hAnsi="Times New Roman" w:cs="Times New Roman"/>
          <w:sz w:val="24"/>
          <w:szCs w:val="24"/>
        </w:rPr>
        <w:t>allemandes et françaises</w:t>
      </w:r>
      <w:r w:rsidR="0085291F">
        <w:rPr>
          <w:rFonts w:ascii="Times New Roman" w:hAnsi="Times New Roman" w:cs="Times New Roman"/>
          <w:sz w:val="24"/>
          <w:szCs w:val="24"/>
        </w:rPr>
        <w:t>.</w:t>
      </w:r>
    </w:p>
    <w:p w:rsidR="00D9521B" w:rsidRDefault="002D2499" w:rsidP="005C2550">
      <w:pPr>
        <w:ind w:firstLine="708"/>
        <w:jc w:val="both"/>
        <w:rPr>
          <w:rFonts w:ascii="Times New Roman" w:hAnsi="Times New Roman" w:cs="Times New Roman"/>
          <w:sz w:val="24"/>
          <w:szCs w:val="24"/>
        </w:rPr>
      </w:pPr>
      <w:r>
        <w:rPr>
          <w:rFonts w:ascii="Times New Roman" w:hAnsi="Times New Roman" w:cs="Times New Roman"/>
          <w:sz w:val="24"/>
          <w:szCs w:val="24"/>
        </w:rPr>
        <w:t>À</w:t>
      </w:r>
      <w:ins w:id="277" w:author="pokj" w:date="2022-03-21T13:04:00Z">
        <w:r w:rsidR="00F46A5C">
          <w:rPr>
            <w:rFonts w:ascii="Times New Roman" w:hAnsi="Times New Roman" w:cs="Times New Roman"/>
            <w:sz w:val="24"/>
            <w:szCs w:val="24"/>
          </w:rPr>
          <w:t xml:space="preserve"> </w:t>
        </w:r>
      </w:ins>
      <w:r w:rsidR="00157FFA">
        <w:rPr>
          <w:rFonts w:ascii="Times New Roman" w:hAnsi="Times New Roman" w:cs="Times New Roman"/>
          <w:sz w:val="24"/>
          <w:szCs w:val="24"/>
        </w:rPr>
        <w:t xml:space="preserve">l’échelle des pouvoirs publics, </w:t>
      </w:r>
      <w:r w:rsidR="007F68D5">
        <w:rPr>
          <w:rFonts w:ascii="Times New Roman" w:hAnsi="Times New Roman" w:cs="Times New Roman"/>
          <w:sz w:val="24"/>
          <w:szCs w:val="24"/>
        </w:rPr>
        <w:t>à défaut de projeter la culture parmi ses leviers d</w:t>
      </w:r>
      <w:r w:rsidR="00F67516">
        <w:rPr>
          <w:rFonts w:ascii="Times New Roman" w:hAnsi="Times New Roman" w:cs="Times New Roman"/>
          <w:sz w:val="24"/>
          <w:szCs w:val="24"/>
        </w:rPr>
        <w:t>e développement à l’horizon 2030</w:t>
      </w:r>
      <w:r w:rsidR="007F68D5">
        <w:rPr>
          <w:rFonts w:ascii="Times New Roman" w:hAnsi="Times New Roman" w:cs="Times New Roman"/>
          <w:sz w:val="24"/>
          <w:szCs w:val="24"/>
        </w:rPr>
        <w:t xml:space="preserve">, </w:t>
      </w:r>
      <w:r w:rsidR="006556B8">
        <w:rPr>
          <w:rFonts w:ascii="Times New Roman" w:hAnsi="Times New Roman" w:cs="Times New Roman"/>
          <w:sz w:val="24"/>
          <w:szCs w:val="24"/>
        </w:rPr>
        <w:t>il est clair que l’</w:t>
      </w:r>
      <w:r w:rsidR="004359BD">
        <w:rPr>
          <w:rFonts w:ascii="Times New Roman" w:hAnsi="Times New Roman" w:cs="Times New Roman"/>
          <w:sz w:val="24"/>
          <w:szCs w:val="24"/>
        </w:rPr>
        <w:t>É</w:t>
      </w:r>
      <w:r w:rsidR="006556B8">
        <w:rPr>
          <w:rFonts w:ascii="Times New Roman" w:hAnsi="Times New Roman" w:cs="Times New Roman"/>
          <w:sz w:val="24"/>
          <w:szCs w:val="24"/>
        </w:rPr>
        <w:t>tat camerounais</w:t>
      </w:r>
      <w:ins w:id="278" w:author="pokj" w:date="2022-03-21T13:04:00Z">
        <w:r w:rsidR="00F46A5C">
          <w:rPr>
            <w:rFonts w:ascii="Times New Roman" w:hAnsi="Times New Roman" w:cs="Times New Roman"/>
            <w:sz w:val="24"/>
            <w:szCs w:val="24"/>
          </w:rPr>
          <w:t xml:space="preserve"> </w:t>
        </w:r>
      </w:ins>
      <w:r w:rsidR="00AD4C65">
        <w:rPr>
          <w:rFonts w:ascii="Times New Roman" w:hAnsi="Times New Roman" w:cs="Times New Roman"/>
          <w:sz w:val="24"/>
          <w:szCs w:val="24"/>
        </w:rPr>
        <w:t>est resté parmi les plus attentistes sur la question des restitutions</w:t>
      </w:r>
      <w:r w:rsidR="00D9521B">
        <w:rPr>
          <w:rFonts w:ascii="Times New Roman" w:hAnsi="Times New Roman" w:cs="Times New Roman"/>
          <w:sz w:val="24"/>
          <w:szCs w:val="24"/>
        </w:rPr>
        <w:t> ; ce qui justifie la vacuité des communications officielles</w:t>
      </w:r>
      <w:r w:rsidR="009A68C0">
        <w:rPr>
          <w:rFonts w:ascii="Times New Roman" w:hAnsi="Times New Roman" w:cs="Times New Roman"/>
          <w:sz w:val="24"/>
          <w:szCs w:val="24"/>
        </w:rPr>
        <w:t xml:space="preserve"> et</w:t>
      </w:r>
      <w:ins w:id="279" w:author="pokj" w:date="2022-03-21T13:04:00Z">
        <w:r w:rsidR="00F46A5C">
          <w:rPr>
            <w:rFonts w:ascii="Times New Roman" w:hAnsi="Times New Roman" w:cs="Times New Roman"/>
            <w:sz w:val="24"/>
            <w:szCs w:val="24"/>
          </w:rPr>
          <w:t xml:space="preserve"> </w:t>
        </w:r>
      </w:ins>
      <w:r w:rsidR="00D9521B">
        <w:rPr>
          <w:rFonts w:ascii="Times New Roman" w:hAnsi="Times New Roman" w:cs="Times New Roman"/>
          <w:sz w:val="24"/>
          <w:szCs w:val="24"/>
        </w:rPr>
        <w:t xml:space="preserve">des </w:t>
      </w:r>
      <w:r w:rsidR="00AD4C65">
        <w:rPr>
          <w:rFonts w:ascii="Times New Roman" w:hAnsi="Times New Roman" w:cs="Times New Roman"/>
          <w:sz w:val="24"/>
          <w:szCs w:val="24"/>
        </w:rPr>
        <w:t>débat</w:t>
      </w:r>
      <w:r w:rsidR="00D9521B">
        <w:rPr>
          <w:rFonts w:ascii="Times New Roman" w:hAnsi="Times New Roman" w:cs="Times New Roman"/>
          <w:sz w:val="24"/>
          <w:szCs w:val="24"/>
        </w:rPr>
        <w:t>s</w:t>
      </w:r>
      <w:r w:rsidR="00AD4C65">
        <w:rPr>
          <w:rFonts w:ascii="Times New Roman" w:hAnsi="Times New Roman" w:cs="Times New Roman"/>
          <w:sz w:val="24"/>
          <w:szCs w:val="24"/>
        </w:rPr>
        <w:t xml:space="preserve"> parlementaire</w:t>
      </w:r>
      <w:r w:rsidR="00D9521B">
        <w:rPr>
          <w:rFonts w:ascii="Times New Roman" w:hAnsi="Times New Roman" w:cs="Times New Roman"/>
          <w:sz w:val="24"/>
          <w:szCs w:val="24"/>
        </w:rPr>
        <w:t>s</w:t>
      </w:r>
      <w:r w:rsidR="009A68C0">
        <w:rPr>
          <w:rFonts w:ascii="Times New Roman" w:hAnsi="Times New Roman" w:cs="Times New Roman"/>
          <w:sz w:val="24"/>
          <w:szCs w:val="24"/>
        </w:rPr>
        <w:t>. Et même si une décision officielle du MINAC a finalement mis en place un comité en 2021</w:t>
      </w:r>
      <w:r w:rsidR="009A68C0">
        <w:rPr>
          <w:rStyle w:val="FootnoteReference"/>
          <w:rFonts w:ascii="Times New Roman" w:hAnsi="Times New Roman" w:cs="Times New Roman"/>
          <w:sz w:val="24"/>
          <w:szCs w:val="24"/>
        </w:rPr>
        <w:footnoteReference w:id="9"/>
      </w:r>
      <w:r w:rsidR="009A68C0">
        <w:rPr>
          <w:rFonts w:ascii="Times New Roman" w:hAnsi="Times New Roman" w:cs="Times New Roman"/>
          <w:sz w:val="24"/>
          <w:szCs w:val="24"/>
        </w:rPr>
        <w:t>, faut-il encore s’interroger sur la qualité et surtout l’expertise pluridisciplinaire des membres. Par ailleurs</w:t>
      </w:r>
      <w:r w:rsidR="007F68D5">
        <w:rPr>
          <w:rFonts w:ascii="Times New Roman" w:hAnsi="Times New Roman" w:cs="Times New Roman"/>
          <w:sz w:val="24"/>
          <w:szCs w:val="24"/>
        </w:rPr>
        <w:t xml:space="preserve">, </w:t>
      </w:r>
      <w:r w:rsidR="004359BD">
        <w:rPr>
          <w:rFonts w:ascii="Times New Roman" w:hAnsi="Times New Roman" w:cs="Times New Roman"/>
          <w:sz w:val="24"/>
          <w:szCs w:val="24"/>
        </w:rPr>
        <w:t xml:space="preserve">à défaut de décret d’application de la loi d’avril 2018 sur la protection et surtout le classement des biens culturels, </w:t>
      </w:r>
      <w:r w:rsidR="007F68D5">
        <w:rPr>
          <w:rFonts w:ascii="Times New Roman" w:hAnsi="Times New Roman" w:cs="Times New Roman"/>
          <w:sz w:val="24"/>
          <w:szCs w:val="24"/>
        </w:rPr>
        <w:t xml:space="preserve">le </w:t>
      </w:r>
      <w:r w:rsidR="00810098">
        <w:rPr>
          <w:rFonts w:ascii="Times New Roman" w:hAnsi="Times New Roman" w:cs="Times New Roman"/>
          <w:sz w:val="24"/>
          <w:szCs w:val="24"/>
        </w:rPr>
        <w:t>pays</w:t>
      </w:r>
      <w:r w:rsidR="004359BD">
        <w:rPr>
          <w:rFonts w:ascii="Times New Roman" w:hAnsi="Times New Roman" w:cs="Times New Roman"/>
          <w:sz w:val="24"/>
          <w:szCs w:val="24"/>
        </w:rPr>
        <w:t xml:space="preserve"> est devenu</w:t>
      </w:r>
      <w:r w:rsidR="007F68D5">
        <w:rPr>
          <w:rFonts w:ascii="Times New Roman" w:hAnsi="Times New Roman" w:cs="Times New Roman"/>
          <w:sz w:val="24"/>
          <w:szCs w:val="24"/>
        </w:rPr>
        <w:t xml:space="preserve"> un eldorado ou une plaque tournante du trafic des patrimoines anciens, mais aussi des copies alimentées par les célèbres foyers de Foumban, de </w:t>
      </w:r>
      <w:proofErr w:type="spellStart"/>
      <w:r w:rsidR="007F68D5">
        <w:rPr>
          <w:rFonts w:ascii="Times New Roman" w:hAnsi="Times New Roman" w:cs="Times New Roman"/>
          <w:sz w:val="24"/>
          <w:szCs w:val="24"/>
        </w:rPr>
        <w:t>Ba</w:t>
      </w:r>
      <w:r w:rsidR="002B193E">
        <w:rPr>
          <w:rFonts w:ascii="Times New Roman" w:hAnsi="Times New Roman" w:cs="Times New Roman"/>
          <w:sz w:val="24"/>
          <w:szCs w:val="24"/>
        </w:rPr>
        <w:t>banki</w:t>
      </w:r>
      <w:proofErr w:type="spellEnd"/>
      <w:r w:rsidR="002B193E">
        <w:rPr>
          <w:rFonts w:ascii="Times New Roman" w:hAnsi="Times New Roman" w:cs="Times New Roman"/>
          <w:sz w:val="24"/>
          <w:szCs w:val="24"/>
        </w:rPr>
        <w:t xml:space="preserve"> et </w:t>
      </w:r>
      <w:r w:rsidR="00F16017">
        <w:rPr>
          <w:rFonts w:ascii="Times New Roman" w:hAnsi="Times New Roman" w:cs="Times New Roman"/>
          <w:sz w:val="24"/>
          <w:szCs w:val="24"/>
        </w:rPr>
        <w:t>Babungo</w:t>
      </w:r>
      <w:r w:rsidR="002B193E">
        <w:rPr>
          <w:rFonts w:ascii="Times New Roman" w:hAnsi="Times New Roman" w:cs="Times New Roman"/>
          <w:sz w:val="24"/>
          <w:szCs w:val="24"/>
        </w:rPr>
        <w:t>.</w:t>
      </w:r>
      <w:ins w:id="280" w:author="pokj" w:date="2022-03-21T13:04:00Z">
        <w:r w:rsidR="00F46A5C">
          <w:rPr>
            <w:rFonts w:ascii="Times New Roman" w:hAnsi="Times New Roman" w:cs="Times New Roman"/>
            <w:sz w:val="24"/>
            <w:szCs w:val="24"/>
          </w:rPr>
          <w:t xml:space="preserve"> </w:t>
        </w:r>
      </w:ins>
      <w:r>
        <w:rPr>
          <w:rFonts w:ascii="Times New Roman" w:hAnsi="Times New Roman" w:cs="Times New Roman"/>
          <w:sz w:val="24"/>
          <w:szCs w:val="24"/>
        </w:rPr>
        <w:t xml:space="preserve">Par ailleurs, malgré la grande offre des cursus académiques dans les domaines de l’art, de l’archéologie, des sciences du patrimoine et de la muséologie, </w:t>
      </w:r>
      <w:r w:rsidR="00A672A4">
        <w:rPr>
          <w:rFonts w:ascii="Times New Roman" w:hAnsi="Times New Roman" w:cs="Times New Roman"/>
          <w:sz w:val="24"/>
          <w:szCs w:val="24"/>
        </w:rPr>
        <w:t xml:space="preserve">à partir de </w:t>
      </w:r>
      <w:r>
        <w:rPr>
          <w:rFonts w:ascii="Times New Roman" w:hAnsi="Times New Roman" w:cs="Times New Roman"/>
          <w:sz w:val="24"/>
          <w:szCs w:val="24"/>
        </w:rPr>
        <w:t xml:space="preserve">1993 dans les universités d’État, il faut aussi constater une pauvreté des rencontres, débats et publications scientifiques sur l’actualité </w:t>
      </w:r>
      <w:r w:rsidR="00FB6188">
        <w:rPr>
          <w:rFonts w:ascii="Times New Roman" w:hAnsi="Times New Roman" w:cs="Times New Roman"/>
          <w:sz w:val="24"/>
          <w:szCs w:val="24"/>
        </w:rPr>
        <w:t xml:space="preserve">liés </w:t>
      </w:r>
      <w:r>
        <w:rPr>
          <w:rFonts w:ascii="Times New Roman" w:hAnsi="Times New Roman" w:cs="Times New Roman"/>
          <w:sz w:val="24"/>
          <w:szCs w:val="24"/>
        </w:rPr>
        <w:t xml:space="preserve">aux restitutions du patrimoine. Seule l’Université de Dschang </w:t>
      </w:r>
      <w:r w:rsidR="006807B1">
        <w:rPr>
          <w:rFonts w:ascii="Times New Roman" w:hAnsi="Times New Roman" w:cs="Times New Roman"/>
          <w:sz w:val="24"/>
          <w:szCs w:val="24"/>
        </w:rPr>
        <w:t xml:space="preserve">semble </w:t>
      </w:r>
      <w:r w:rsidR="00FA63CF">
        <w:rPr>
          <w:rFonts w:ascii="Times New Roman" w:hAnsi="Times New Roman" w:cs="Times New Roman"/>
          <w:sz w:val="24"/>
          <w:szCs w:val="24"/>
        </w:rPr>
        <w:t>bien engagée sur le sujet</w:t>
      </w:r>
      <w:r w:rsidR="00FF091A">
        <w:rPr>
          <w:rFonts w:ascii="Times New Roman" w:hAnsi="Times New Roman" w:cs="Times New Roman"/>
          <w:sz w:val="24"/>
          <w:szCs w:val="24"/>
        </w:rPr>
        <w:t xml:space="preserve">, </w:t>
      </w:r>
      <w:r w:rsidR="006807B1">
        <w:rPr>
          <w:rFonts w:ascii="Times New Roman" w:hAnsi="Times New Roman" w:cs="Times New Roman"/>
          <w:sz w:val="24"/>
          <w:szCs w:val="24"/>
        </w:rPr>
        <w:t xml:space="preserve">en faveur des programmes de </w:t>
      </w:r>
      <w:r w:rsidR="00FB6188">
        <w:rPr>
          <w:rFonts w:ascii="Times New Roman" w:hAnsi="Times New Roman" w:cs="Times New Roman"/>
          <w:sz w:val="24"/>
          <w:szCs w:val="24"/>
        </w:rPr>
        <w:t xml:space="preserve">coopération  </w:t>
      </w:r>
      <w:r w:rsidR="006807B1">
        <w:rPr>
          <w:rFonts w:ascii="Times New Roman" w:hAnsi="Times New Roman" w:cs="Times New Roman"/>
          <w:sz w:val="24"/>
          <w:szCs w:val="24"/>
        </w:rPr>
        <w:t xml:space="preserve">surtout développés avec les institutions allemandes.  </w:t>
      </w:r>
    </w:p>
    <w:p w:rsidR="00703DEA" w:rsidRPr="00672614" w:rsidRDefault="00072956" w:rsidP="005C2550">
      <w:pPr>
        <w:ind w:firstLine="708"/>
        <w:jc w:val="both"/>
        <w:rPr>
          <w:rFonts w:ascii="Times New Roman" w:hAnsi="Times New Roman" w:cs="Times New Roman"/>
          <w:sz w:val="24"/>
          <w:szCs w:val="24"/>
        </w:rPr>
      </w:pPr>
      <w:r>
        <w:rPr>
          <w:rFonts w:ascii="Times New Roman" w:hAnsi="Times New Roman" w:cs="Times New Roman"/>
          <w:sz w:val="24"/>
          <w:szCs w:val="24"/>
        </w:rPr>
        <w:t>Mais tout compte fait,</w:t>
      </w:r>
      <w:r w:rsidR="003523E5">
        <w:rPr>
          <w:rFonts w:ascii="Times New Roman" w:hAnsi="Times New Roman" w:cs="Times New Roman"/>
          <w:sz w:val="24"/>
          <w:szCs w:val="24"/>
        </w:rPr>
        <w:t xml:space="preserve"> on en vient à se demander si</w:t>
      </w:r>
      <w:r w:rsidR="000C01C5">
        <w:rPr>
          <w:rFonts w:ascii="Times New Roman" w:hAnsi="Times New Roman" w:cs="Times New Roman"/>
          <w:sz w:val="24"/>
          <w:szCs w:val="24"/>
        </w:rPr>
        <w:t xml:space="preserve"> le format de restitution « </w:t>
      </w:r>
      <w:r w:rsidR="003523E5">
        <w:rPr>
          <w:rFonts w:ascii="Times New Roman" w:hAnsi="Times New Roman" w:cs="Times New Roman"/>
          <w:sz w:val="24"/>
          <w:szCs w:val="24"/>
        </w:rPr>
        <w:t>d’É</w:t>
      </w:r>
      <w:r w:rsidR="000C01C5">
        <w:rPr>
          <w:rFonts w:ascii="Times New Roman" w:hAnsi="Times New Roman" w:cs="Times New Roman"/>
          <w:sz w:val="24"/>
          <w:szCs w:val="24"/>
        </w:rPr>
        <w:t xml:space="preserve">tat à </w:t>
      </w:r>
      <w:r w:rsidR="003523E5">
        <w:rPr>
          <w:rFonts w:ascii="Times New Roman" w:hAnsi="Times New Roman" w:cs="Times New Roman"/>
          <w:sz w:val="24"/>
          <w:szCs w:val="24"/>
        </w:rPr>
        <w:t>É</w:t>
      </w:r>
      <w:r w:rsidR="000C01C5">
        <w:rPr>
          <w:rFonts w:ascii="Times New Roman" w:hAnsi="Times New Roman" w:cs="Times New Roman"/>
          <w:sz w:val="24"/>
          <w:szCs w:val="24"/>
        </w:rPr>
        <w:t>tat », n’est</w:t>
      </w:r>
      <w:r w:rsidR="003523E5">
        <w:rPr>
          <w:rFonts w:ascii="Times New Roman" w:hAnsi="Times New Roman" w:cs="Times New Roman"/>
          <w:sz w:val="24"/>
          <w:szCs w:val="24"/>
        </w:rPr>
        <w:t>-il pas une sorte de supercherie, surtout</w:t>
      </w:r>
      <w:r w:rsidR="000C01C5">
        <w:rPr>
          <w:rFonts w:ascii="Times New Roman" w:hAnsi="Times New Roman" w:cs="Times New Roman"/>
          <w:sz w:val="24"/>
          <w:szCs w:val="24"/>
        </w:rPr>
        <w:t xml:space="preserve"> quand on sait que les objets ont été pillés par un </w:t>
      </w:r>
      <w:r w:rsidR="003523E5">
        <w:rPr>
          <w:rFonts w:ascii="Times New Roman" w:hAnsi="Times New Roman" w:cs="Times New Roman"/>
          <w:sz w:val="24"/>
          <w:szCs w:val="24"/>
        </w:rPr>
        <w:t>É</w:t>
      </w:r>
      <w:r w:rsidR="000C01C5">
        <w:rPr>
          <w:rFonts w:ascii="Times New Roman" w:hAnsi="Times New Roman" w:cs="Times New Roman"/>
          <w:sz w:val="24"/>
          <w:szCs w:val="24"/>
        </w:rPr>
        <w:t xml:space="preserve">tat colonial, non pas à un autre </w:t>
      </w:r>
      <w:r w:rsidR="003523E5">
        <w:rPr>
          <w:rFonts w:ascii="Times New Roman" w:hAnsi="Times New Roman" w:cs="Times New Roman"/>
          <w:sz w:val="24"/>
          <w:szCs w:val="24"/>
        </w:rPr>
        <w:t>É</w:t>
      </w:r>
      <w:r w:rsidR="000C01C5">
        <w:rPr>
          <w:rFonts w:ascii="Times New Roman" w:hAnsi="Times New Roman" w:cs="Times New Roman"/>
          <w:sz w:val="24"/>
          <w:szCs w:val="24"/>
        </w:rPr>
        <w:t>tat</w:t>
      </w:r>
      <w:r w:rsidR="003523E5">
        <w:rPr>
          <w:rFonts w:ascii="Times New Roman" w:hAnsi="Times New Roman" w:cs="Times New Roman"/>
          <w:sz w:val="24"/>
          <w:szCs w:val="24"/>
        </w:rPr>
        <w:t xml:space="preserve"> souverain</w:t>
      </w:r>
      <w:r w:rsidR="000C01C5">
        <w:rPr>
          <w:rFonts w:ascii="Times New Roman" w:hAnsi="Times New Roman" w:cs="Times New Roman"/>
          <w:sz w:val="24"/>
          <w:szCs w:val="24"/>
        </w:rPr>
        <w:t>, mais à des groupes ethniques parfaitement conscients de leur patrimoine, donc plus légitime à en revendiquer le retour</w:t>
      </w:r>
      <w:r w:rsidR="003523E5">
        <w:rPr>
          <w:rFonts w:ascii="Times New Roman" w:hAnsi="Times New Roman" w:cs="Times New Roman"/>
          <w:sz w:val="24"/>
          <w:szCs w:val="24"/>
        </w:rPr>
        <w:t xml:space="preserve">. Toutes choses qui </w:t>
      </w:r>
      <w:r w:rsidR="00611E6A">
        <w:rPr>
          <w:rFonts w:ascii="Times New Roman" w:hAnsi="Times New Roman" w:cs="Times New Roman"/>
          <w:sz w:val="24"/>
          <w:szCs w:val="24"/>
        </w:rPr>
        <w:t>expliquent que la</w:t>
      </w:r>
      <w:r w:rsidR="003523E5">
        <w:rPr>
          <w:rFonts w:ascii="Times New Roman" w:hAnsi="Times New Roman" w:cs="Times New Roman"/>
          <w:sz w:val="24"/>
          <w:szCs w:val="24"/>
        </w:rPr>
        <w:t xml:space="preserve"> grande mobilisation </w:t>
      </w:r>
      <w:r w:rsidR="00611E6A">
        <w:rPr>
          <w:rFonts w:ascii="Times New Roman" w:hAnsi="Times New Roman" w:cs="Times New Roman"/>
          <w:sz w:val="24"/>
          <w:szCs w:val="24"/>
        </w:rPr>
        <w:t>constatée dans certaines</w:t>
      </w:r>
      <w:r w:rsidR="003523E5">
        <w:rPr>
          <w:rFonts w:ascii="Times New Roman" w:hAnsi="Times New Roman" w:cs="Times New Roman"/>
          <w:sz w:val="24"/>
          <w:szCs w:val="24"/>
        </w:rPr>
        <w:t xml:space="preserve"> communautés ethnographiques, sur fond de réappropriation des fiertés identitaires, </w:t>
      </w:r>
      <w:r w:rsidR="00611E6A">
        <w:rPr>
          <w:rFonts w:ascii="Times New Roman" w:hAnsi="Times New Roman" w:cs="Times New Roman"/>
          <w:sz w:val="24"/>
          <w:szCs w:val="24"/>
        </w:rPr>
        <w:t xml:space="preserve">soit </w:t>
      </w:r>
      <w:r w:rsidR="003523E5">
        <w:rPr>
          <w:rFonts w:ascii="Times New Roman" w:hAnsi="Times New Roman" w:cs="Times New Roman"/>
          <w:sz w:val="24"/>
          <w:szCs w:val="24"/>
        </w:rPr>
        <w:t xml:space="preserve">en déphasage avec des </w:t>
      </w:r>
      <w:r w:rsidR="003523E5">
        <w:rPr>
          <w:rFonts w:ascii="Times New Roman" w:hAnsi="Times New Roman" w:cs="Times New Roman"/>
          <w:sz w:val="24"/>
          <w:szCs w:val="24"/>
        </w:rPr>
        <w:lastRenderedPageBreak/>
        <w:t>préoccupations</w:t>
      </w:r>
      <w:r w:rsidR="00345E1E">
        <w:rPr>
          <w:rFonts w:ascii="Times New Roman" w:hAnsi="Times New Roman" w:cs="Times New Roman"/>
          <w:sz w:val="24"/>
          <w:szCs w:val="24"/>
        </w:rPr>
        <w:t xml:space="preserve"> plus existentielles</w:t>
      </w:r>
      <w:r w:rsidR="00611E6A">
        <w:rPr>
          <w:rFonts w:ascii="Times New Roman" w:hAnsi="Times New Roman" w:cs="Times New Roman"/>
          <w:sz w:val="24"/>
          <w:szCs w:val="24"/>
        </w:rPr>
        <w:t xml:space="preserve"> de l’É</w:t>
      </w:r>
      <w:r w:rsidR="003523E5">
        <w:rPr>
          <w:rFonts w:ascii="Times New Roman" w:hAnsi="Times New Roman" w:cs="Times New Roman"/>
          <w:sz w:val="24"/>
          <w:szCs w:val="24"/>
        </w:rPr>
        <w:t>tat</w:t>
      </w:r>
      <w:r w:rsidR="00611E6A">
        <w:rPr>
          <w:rFonts w:ascii="Times New Roman" w:hAnsi="Times New Roman" w:cs="Times New Roman"/>
          <w:sz w:val="24"/>
          <w:szCs w:val="24"/>
        </w:rPr>
        <w:t xml:space="preserve">, celui-ci étant à bout de </w:t>
      </w:r>
      <w:del w:id="281" w:author="David Zeitlyn" w:date="2022-05-07T11:24:00Z">
        <w:r w:rsidR="00611E6A" w:rsidDel="00FC1B46">
          <w:rPr>
            <w:rFonts w:ascii="Times New Roman" w:hAnsi="Times New Roman" w:cs="Times New Roman"/>
            <w:sz w:val="24"/>
            <w:szCs w:val="24"/>
          </w:rPr>
          <w:delText>soufflesuite</w:delText>
        </w:r>
      </w:del>
      <w:ins w:id="282" w:author="David Zeitlyn" w:date="2022-05-07T11:24:00Z">
        <w:r w:rsidR="00FC1B46">
          <w:rPr>
            <w:rFonts w:ascii="Times New Roman" w:hAnsi="Times New Roman" w:cs="Times New Roman"/>
            <w:sz w:val="24"/>
            <w:szCs w:val="24"/>
          </w:rPr>
          <w:t>souffle suite</w:t>
        </w:r>
      </w:ins>
      <w:r w:rsidR="00611E6A">
        <w:rPr>
          <w:rFonts w:ascii="Times New Roman" w:hAnsi="Times New Roman" w:cs="Times New Roman"/>
          <w:sz w:val="24"/>
          <w:szCs w:val="24"/>
        </w:rPr>
        <w:t xml:space="preserve"> à</w:t>
      </w:r>
      <w:ins w:id="283" w:author="David Zeitlyn" w:date="2022-05-07T11:24:00Z">
        <w:r w:rsidR="00FC1B46">
          <w:rPr>
            <w:rFonts w:ascii="Times New Roman" w:hAnsi="Times New Roman" w:cs="Times New Roman"/>
            <w:sz w:val="24"/>
            <w:szCs w:val="24"/>
          </w:rPr>
          <w:t xml:space="preserve"> </w:t>
        </w:r>
      </w:ins>
      <w:r w:rsidR="002F4B3F">
        <w:rPr>
          <w:rFonts w:ascii="Times New Roman" w:hAnsi="Times New Roman" w:cs="Times New Roman"/>
          <w:sz w:val="24"/>
          <w:szCs w:val="24"/>
        </w:rPr>
        <w:t>de longues années de</w:t>
      </w:r>
      <w:r w:rsidR="00345E1E">
        <w:rPr>
          <w:rFonts w:ascii="Times New Roman" w:hAnsi="Times New Roman" w:cs="Times New Roman"/>
          <w:sz w:val="24"/>
          <w:szCs w:val="24"/>
        </w:rPr>
        <w:t xml:space="preserve"> crises </w:t>
      </w:r>
      <w:r w:rsidR="002F4B3F">
        <w:rPr>
          <w:rFonts w:ascii="Times New Roman" w:hAnsi="Times New Roman" w:cs="Times New Roman"/>
          <w:sz w:val="24"/>
          <w:szCs w:val="24"/>
        </w:rPr>
        <w:t>économiques et sociopolitiques</w:t>
      </w:r>
      <w:r w:rsidR="00345E1E">
        <w:rPr>
          <w:rFonts w:ascii="Times New Roman" w:hAnsi="Times New Roman" w:cs="Times New Roman"/>
          <w:sz w:val="24"/>
          <w:szCs w:val="24"/>
        </w:rPr>
        <w:t xml:space="preserve">. </w:t>
      </w:r>
    </w:p>
    <w:p w:rsidR="004E35F0" w:rsidRPr="005F2917" w:rsidRDefault="00230A27" w:rsidP="005F2917">
      <w:pPr>
        <w:pStyle w:val="ListParagraph"/>
        <w:numPr>
          <w:ilvl w:val="0"/>
          <w:numId w:val="2"/>
        </w:numPr>
        <w:jc w:val="center"/>
        <w:rPr>
          <w:rFonts w:ascii="Times New Roman" w:hAnsi="Times New Roman" w:cs="Times New Roman"/>
          <w:b/>
          <w:sz w:val="28"/>
          <w:szCs w:val="28"/>
        </w:rPr>
      </w:pPr>
      <w:r w:rsidRPr="005F2917">
        <w:rPr>
          <w:rFonts w:ascii="Times New Roman" w:hAnsi="Times New Roman" w:cs="Times New Roman"/>
          <w:b/>
          <w:sz w:val="28"/>
          <w:szCs w:val="28"/>
        </w:rPr>
        <w:t>Spectre néocolonial de la</w:t>
      </w:r>
      <w:ins w:id="284" w:author="pokj" w:date="2022-03-21T13:06:00Z">
        <w:r w:rsidR="00F46A5C">
          <w:rPr>
            <w:rFonts w:ascii="Times New Roman" w:hAnsi="Times New Roman" w:cs="Times New Roman"/>
            <w:b/>
            <w:sz w:val="28"/>
            <w:szCs w:val="28"/>
          </w:rPr>
          <w:t xml:space="preserve"> </w:t>
        </w:r>
      </w:ins>
      <w:r w:rsidRPr="005F2917">
        <w:rPr>
          <w:rFonts w:ascii="Times New Roman" w:hAnsi="Times New Roman" w:cs="Times New Roman"/>
          <w:b/>
          <w:sz w:val="28"/>
          <w:szCs w:val="28"/>
        </w:rPr>
        <w:t>déportation</w:t>
      </w:r>
      <w:ins w:id="285" w:author="pokj" w:date="2022-03-21T13:06:00Z">
        <w:r w:rsidR="00F46A5C">
          <w:rPr>
            <w:rFonts w:ascii="Times New Roman" w:hAnsi="Times New Roman" w:cs="Times New Roman"/>
            <w:b/>
            <w:sz w:val="28"/>
            <w:szCs w:val="28"/>
          </w:rPr>
          <w:t xml:space="preserve"> </w:t>
        </w:r>
      </w:ins>
      <w:r w:rsidRPr="005F2917">
        <w:rPr>
          <w:rFonts w:ascii="Times New Roman" w:hAnsi="Times New Roman" w:cs="Times New Roman"/>
          <w:b/>
          <w:sz w:val="28"/>
          <w:szCs w:val="28"/>
        </w:rPr>
        <w:t>et exposition « du visible à</w:t>
      </w:r>
      <w:r w:rsidR="0068050E" w:rsidRPr="005F2917">
        <w:rPr>
          <w:rFonts w:ascii="Times New Roman" w:hAnsi="Times New Roman" w:cs="Times New Roman"/>
          <w:b/>
          <w:sz w:val="28"/>
          <w:szCs w:val="28"/>
        </w:rPr>
        <w:t xml:space="preserve"> l’invisible</w:t>
      </w:r>
      <w:r w:rsidRPr="005F2917">
        <w:rPr>
          <w:rFonts w:ascii="Times New Roman" w:hAnsi="Times New Roman" w:cs="Times New Roman"/>
          <w:b/>
          <w:sz w:val="28"/>
          <w:szCs w:val="28"/>
        </w:rPr>
        <w:t> »</w:t>
      </w:r>
    </w:p>
    <w:p w:rsidR="00043BF7" w:rsidRDefault="00B16D4E" w:rsidP="008C343C">
      <w:pPr>
        <w:jc w:val="both"/>
        <w:rPr>
          <w:rFonts w:ascii="Times New Roman" w:hAnsi="Times New Roman" w:cs="Times New Roman"/>
          <w:sz w:val="24"/>
          <w:szCs w:val="24"/>
        </w:rPr>
      </w:pPr>
      <w:r>
        <w:rPr>
          <w:rFonts w:ascii="Times New Roman" w:hAnsi="Times New Roman" w:cs="Times New Roman"/>
          <w:sz w:val="24"/>
          <w:szCs w:val="24"/>
        </w:rPr>
        <w:t xml:space="preserve">Après diffusion médiatique du projet </w:t>
      </w:r>
      <w:r w:rsidR="00611E6A">
        <w:rPr>
          <w:rFonts w:ascii="Times New Roman" w:hAnsi="Times New Roman" w:cs="Times New Roman"/>
          <w:sz w:val="24"/>
          <w:szCs w:val="24"/>
        </w:rPr>
        <w:t>d</w:t>
      </w:r>
      <w:r w:rsidR="0091522A">
        <w:rPr>
          <w:rFonts w:ascii="Times New Roman" w:hAnsi="Times New Roman" w:cs="Times New Roman"/>
          <w:sz w:val="24"/>
          <w:szCs w:val="24"/>
        </w:rPr>
        <w:t>e l</w:t>
      </w:r>
      <w:r w:rsidR="00611E6A">
        <w:rPr>
          <w:rFonts w:ascii="Times New Roman" w:hAnsi="Times New Roman" w:cs="Times New Roman"/>
          <w:sz w:val="24"/>
          <w:szCs w:val="24"/>
        </w:rPr>
        <w:t>’exposition « Sur la route des chefferies du Cameroun… » en</w:t>
      </w:r>
      <w:r w:rsidR="00230A27">
        <w:rPr>
          <w:rFonts w:ascii="Times New Roman" w:hAnsi="Times New Roman" w:cs="Times New Roman"/>
          <w:sz w:val="24"/>
          <w:szCs w:val="24"/>
        </w:rPr>
        <w:t xml:space="preserve"> 2022 </w:t>
      </w:r>
      <w:r w:rsidR="003935B3">
        <w:rPr>
          <w:rFonts w:ascii="Times New Roman" w:hAnsi="Times New Roman" w:cs="Times New Roman"/>
          <w:sz w:val="24"/>
          <w:szCs w:val="24"/>
        </w:rPr>
        <w:t>MQB</w:t>
      </w:r>
      <w:r w:rsidR="00AD76FC" w:rsidRPr="00AD76FC">
        <w:rPr>
          <w:rFonts w:ascii="Times New Roman" w:hAnsi="Times New Roman" w:cs="Times New Roman"/>
          <w:sz w:val="24"/>
          <w:szCs w:val="24"/>
        </w:rPr>
        <w:t>,</w:t>
      </w:r>
      <w:ins w:id="286" w:author="pokj" w:date="2022-03-21T13:06:00Z">
        <w:r w:rsidR="00F46A5C">
          <w:rPr>
            <w:rFonts w:ascii="Times New Roman" w:hAnsi="Times New Roman" w:cs="Times New Roman"/>
            <w:sz w:val="24"/>
            <w:szCs w:val="24"/>
          </w:rPr>
          <w:t xml:space="preserve"> </w:t>
        </w:r>
      </w:ins>
      <w:r w:rsidR="00683F21">
        <w:rPr>
          <w:rFonts w:ascii="Times New Roman" w:hAnsi="Times New Roman" w:cs="Times New Roman"/>
          <w:sz w:val="24"/>
          <w:szCs w:val="24"/>
        </w:rPr>
        <w:t>l</w:t>
      </w:r>
      <w:r w:rsidR="0028131B">
        <w:rPr>
          <w:rFonts w:ascii="Times New Roman" w:hAnsi="Times New Roman" w:cs="Times New Roman"/>
          <w:sz w:val="24"/>
          <w:szCs w:val="24"/>
        </w:rPr>
        <w:t>es réactions camerounaises sur les réseaux s</w:t>
      </w:r>
      <w:r w:rsidR="0068050E">
        <w:rPr>
          <w:rFonts w:ascii="Times New Roman" w:hAnsi="Times New Roman" w:cs="Times New Roman"/>
          <w:sz w:val="24"/>
          <w:szCs w:val="24"/>
        </w:rPr>
        <w:t xml:space="preserve">ociaux </w:t>
      </w:r>
      <w:r w:rsidR="00C23CB4">
        <w:rPr>
          <w:rFonts w:ascii="Times New Roman" w:hAnsi="Times New Roman" w:cs="Times New Roman"/>
          <w:sz w:val="24"/>
          <w:szCs w:val="24"/>
        </w:rPr>
        <w:t xml:space="preserve">se </w:t>
      </w:r>
      <w:r w:rsidR="00683F21">
        <w:rPr>
          <w:rFonts w:ascii="Times New Roman" w:hAnsi="Times New Roman" w:cs="Times New Roman"/>
          <w:sz w:val="24"/>
          <w:szCs w:val="24"/>
        </w:rPr>
        <w:t>résumer</w:t>
      </w:r>
      <w:r w:rsidR="00513E22">
        <w:rPr>
          <w:rFonts w:ascii="Times New Roman" w:hAnsi="Times New Roman" w:cs="Times New Roman"/>
          <w:sz w:val="24"/>
          <w:szCs w:val="24"/>
        </w:rPr>
        <w:t>aient</w:t>
      </w:r>
      <w:ins w:id="287" w:author="pokj" w:date="2022-03-21T13:06:00Z">
        <w:r w:rsidR="00F46A5C">
          <w:rPr>
            <w:rFonts w:ascii="Times New Roman" w:hAnsi="Times New Roman" w:cs="Times New Roman"/>
            <w:sz w:val="24"/>
            <w:szCs w:val="24"/>
          </w:rPr>
          <w:t xml:space="preserve"> </w:t>
        </w:r>
      </w:ins>
      <w:r w:rsidR="00435278">
        <w:rPr>
          <w:rFonts w:ascii="Times New Roman" w:hAnsi="Times New Roman" w:cs="Times New Roman"/>
          <w:sz w:val="24"/>
          <w:szCs w:val="24"/>
        </w:rPr>
        <w:t>à</w:t>
      </w:r>
      <w:r w:rsidR="00683F21">
        <w:rPr>
          <w:rFonts w:ascii="Times New Roman" w:hAnsi="Times New Roman" w:cs="Times New Roman"/>
          <w:sz w:val="24"/>
          <w:szCs w:val="24"/>
        </w:rPr>
        <w:t xml:space="preserve"> cette préoccupation </w:t>
      </w:r>
      <w:r w:rsidR="0028131B">
        <w:rPr>
          <w:rFonts w:ascii="Times New Roman" w:hAnsi="Times New Roman" w:cs="Times New Roman"/>
          <w:sz w:val="24"/>
          <w:szCs w:val="24"/>
        </w:rPr>
        <w:t xml:space="preserve">: Le </w:t>
      </w:r>
      <w:r w:rsidR="00887275">
        <w:rPr>
          <w:rFonts w:ascii="Times New Roman" w:hAnsi="Times New Roman" w:cs="Times New Roman"/>
          <w:sz w:val="24"/>
          <w:szCs w:val="24"/>
        </w:rPr>
        <w:t>MQB</w:t>
      </w:r>
      <w:ins w:id="288" w:author="pokj" w:date="2022-03-21T13:06:00Z">
        <w:r w:rsidR="00F46A5C">
          <w:rPr>
            <w:rFonts w:ascii="Times New Roman" w:hAnsi="Times New Roman" w:cs="Times New Roman"/>
            <w:sz w:val="24"/>
            <w:szCs w:val="24"/>
          </w:rPr>
          <w:t xml:space="preserve"> </w:t>
        </w:r>
      </w:ins>
      <w:r w:rsidR="0028131B">
        <w:rPr>
          <w:rFonts w:ascii="Times New Roman" w:hAnsi="Times New Roman" w:cs="Times New Roman"/>
          <w:sz w:val="24"/>
          <w:szCs w:val="24"/>
        </w:rPr>
        <w:t>n’</w:t>
      </w:r>
      <w:proofErr w:type="spellStart"/>
      <w:r w:rsidR="0028131B">
        <w:rPr>
          <w:rFonts w:ascii="Times New Roman" w:hAnsi="Times New Roman" w:cs="Times New Roman"/>
          <w:sz w:val="24"/>
          <w:szCs w:val="24"/>
        </w:rPr>
        <w:t>a-t-il</w:t>
      </w:r>
      <w:proofErr w:type="spellEnd"/>
      <w:r w:rsidR="0028131B">
        <w:rPr>
          <w:rFonts w:ascii="Times New Roman" w:hAnsi="Times New Roman" w:cs="Times New Roman"/>
          <w:sz w:val="24"/>
          <w:szCs w:val="24"/>
        </w:rPr>
        <w:t xml:space="preserve"> pas déjà assez de collections camerounaises </w:t>
      </w:r>
      <w:r w:rsidR="000A0076">
        <w:rPr>
          <w:rFonts w:ascii="Times New Roman" w:hAnsi="Times New Roman" w:cs="Times New Roman"/>
          <w:sz w:val="24"/>
          <w:szCs w:val="24"/>
        </w:rPr>
        <w:t xml:space="preserve">à exposer </w:t>
      </w:r>
      <w:r w:rsidR="0028131B">
        <w:rPr>
          <w:rFonts w:ascii="Times New Roman" w:hAnsi="Times New Roman" w:cs="Times New Roman"/>
          <w:sz w:val="24"/>
          <w:szCs w:val="24"/>
        </w:rPr>
        <w:t>pour lui en fournir davantage ?</w:t>
      </w:r>
      <w:r w:rsidR="00105FFF">
        <w:rPr>
          <w:rStyle w:val="FootnoteReference"/>
          <w:rFonts w:ascii="Times New Roman" w:hAnsi="Times New Roman" w:cs="Times New Roman"/>
          <w:sz w:val="24"/>
          <w:szCs w:val="24"/>
        </w:rPr>
        <w:footnoteReference w:id="10"/>
      </w:r>
      <w:r w:rsidR="00C14C7B">
        <w:rPr>
          <w:rFonts w:ascii="Times New Roman" w:hAnsi="Times New Roman" w:cs="Times New Roman"/>
          <w:sz w:val="24"/>
          <w:szCs w:val="24"/>
        </w:rPr>
        <w:t xml:space="preserve"> De</w:t>
      </w:r>
      <w:r w:rsidR="00683F21">
        <w:rPr>
          <w:rFonts w:ascii="Times New Roman" w:hAnsi="Times New Roman" w:cs="Times New Roman"/>
          <w:sz w:val="24"/>
          <w:szCs w:val="24"/>
        </w:rPr>
        <w:t xml:space="preserve"> ce questionnement</w:t>
      </w:r>
      <w:r w:rsidR="00C14C7B">
        <w:rPr>
          <w:rFonts w:ascii="Times New Roman" w:hAnsi="Times New Roman" w:cs="Times New Roman"/>
          <w:sz w:val="24"/>
          <w:szCs w:val="24"/>
        </w:rPr>
        <w:t xml:space="preserve"> naît parfois une polémique légitime sur</w:t>
      </w:r>
      <w:ins w:id="295" w:author="pokj" w:date="2022-03-21T13:07:00Z">
        <w:r w:rsidR="00F46A5C">
          <w:rPr>
            <w:rFonts w:ascii="Times New Roman" w:hAnsi="Times New Roman" w:cs="Times New Roman"/>
            <w:sz w:val="24"/>
            <w:szCs w:val="24"/>
          </w:rPr>
          <w:t xml:space="preserve"> </w:t>
        </w:r>
      </w:ins>
      <w:r w:rsidR="00C14C7B">
        <w:rPr>
          <w:rFonts w:ascii="Times New Roman" w:hAnsi="Times New Roman" w:cs="Times New Roman"/>
          <w:sz w:val="24"/>
          <w:szCs w:val="24"/>
        </w:rPr>
        <w:t xml:space="preserve">le caractère néocolonial de l’exposition, </w:t>
      </w:r>
      <w:r w:rsidR="00535B85">
        <w:rPr>
          <w:rFonts w:ascii="Times New Roman" w:hAnsi="Times New Roman" w:cs="Times New Roman"/>
          <w:sz w:val="24"/>
          <w:szCs w:val="24"/>
        </w:rPr>
        <w:t xml:space="preserve">notamment pour le souvenir qu’elle évoque </w:t>
      </w:r>
      <w:r w:rsidR="00091EA8">
        <w:rPr>
          <w:rFonts w:ascii="Times New Roman" w:hAnsi="Times New Roman" w:cs="Times New Roman"/>
          <w:sz w:val="24"/>
          <w:szCs w:val="24"/>
        </w:rPr>
        <w:t>des fameuses « expositions universelles d’art colonial » du XIX</w:t>
      </w:r>
      <w:r w:rsidR="00091EA8" w:rsidRPr="00091EA8">
        <w:rPr>
          <w:rFonts w:ascii="Times New Roman" w:hAnsi="Times New Roman" w:cs="Times New Roman"/>
          <w:sz w:val="24"/>
          <w:szCs w:val="24"/>
          <w:vertAlign w:val="superscript"/>
        </w:rPr>
        <w:t>e</w:t>
      </w:r>
      <w:r w:rsidR="00C8572F">
        <w:rPr>
          <w:rFonts w:ascii="Times New Roman" w:hAnsi="Times New Roman" w:cs="Times New Roman"/>
          <w:sz w:val="24"/>
          <w:szCs w:val="24"/>
        </w:rPr>
        <w:t xml:space="preserve"> siècle ; celles-ci étaient</w:t>
      </w:r>
      <w:r w:rsidR="00091EA8">
        <w:rPr>
          <w:rFonts w:ascii="Times New Roman" w:hAnsi="Times New Roman" w:cs="Times New Roman"/>
          <w:sz w:val="24"/>
          <w:szCs w:val="24"/>
        </w:rPr>
        <w:t xml:space="preserve"> aussi riche</w:t>
      </w:r>
      <w:r w:rsidR="00C8572F">
        <w:rPr>
          <w:rFonts w:ascii="Times New Roman" w:hAnsi="Times New Roman" w:cs="Times New Roman"/>
          <w:sz w:val="24"/>
          <w:szCs w:val="24"/>
        </w:rPr>
        <w:t>s du pillage des œuvres, trophées</w:t>
      </w:r>
      <w:r w:rsidR="00091EA8">
        <w:rPr>
          <w:rFonts w:ascii="Times New Roman" w:hAnsi="Times New Roman" w:cs="Times New Roman"/>
          <w:sz w:val="24"/>
          <w:szCs w:val="24"/>
        </w:rPr>
        <w:t xml:space="preserve"> d’explorateurs ou butins de guerre, que </w:t>
      </w:r>
      <w:r w:rsidR="00047A24">
        <w:rPr>
          <w:rFonts w:ascii="Times New Roman" w:hAnsi="Times New Roman" w:cs="Times New Roman"/>
          <w:sz w:val="24"/>
          <w:szCs w:val="24"/>
        </w:rPr>
        <w:t>réductrices dans</w:t>
      </w:r>
      <w:r w:rsidR="00091EA8">
        <w:rPr>
          <w:rFonts w:ascii="Times New Roman" w:hAnsi="Times New Roman" w:cs="Times New Roman"/>
          <w:sz w:val="24"/>
          <w:szCs w:val="24"/>
        </w:rPr>
        <w:t xml:space="preserve"> la manière de mettre en scène le « bon sauvage » au </w:t>
      </w:r>
      <w:r w:rsidR="00C8572F">
        <w:rPr>
          <w:rFonts w:ascii="Times New Roman" w:hAnsi="Times New Roman" w:cs="Times New Roman"/>
          <w:sz w:val="24"/>
          <w:szCs w:val="24"/>
        </w:rPr>
        <w:t>plaisir des yeux</w:t>
      </w:r>
      <w:r w:rsidR="00091EA8">
        <w:rPr>
          <w:rFonts w:ascii="Times New Roman" w:hAnsi="Times New Roman" w:cs="Times New Roman"/>
          <w:sz w:val="24"/>
          <w:szCs w:val="24"/>
        </w:rPr>
        <w:t xml:space="preserve"> du « civilisé </w:t>
      </w:r>
      <w:r w:rsidR="00C8572F">
        <w:rPr>
          <w:rFonts w:ascii="Times New Roman" w:hAnsi="Times New Roman" w:cs="Times New Roman"/>
          <w:sz w:val="24"/>
          <w:szCs w:val="24"/>
        </w:rPr>
        <w:t xml:space="preserve">inculte </w:t>
      </w:r>
      <w:r w:rsidR="00091EA8">
        <w:rPr>
          <w:rFonts w:ascii="Times New Roman" w:hAnsi="Times New Roman" w:cs="Times New Roman"/>
          <w:sz w:val="24"/>
          <w:szCs w:val="24"/>
        </w:rPr>
        <w:t>»</w:t>
      </w:r>
      <w:r w:rsidR="007614FE">
        <w:rPr>
          <w:rFonts w:ascii="Times New Roman" w:hAnsi="Times New Roman" w:cs="Times New Roman"/>
          <w:sz w:val="24"/>
          <w:szCs w:val="24"/>
        </w:rPr>
        <w:t>. Aussi, si la métaphore</w:t>
      </w:r>
      <w:ins w:id="296" w:author="pokj" w:date="2022-03-21T13:07:00Z">
        <w:r w:rsidR="00F46A5C">
          <w:rPr>
            <w:rFonts w:ascii="Times New Roman" w:hAnsi="Times New Roman" w:cs="Times New Roman"/>
            <w:sz w:val="24"/>
            <w:szCs w:val="24"/>
          </w:rPr>
          <w:t xml:space="preserve"> </w:t>
        </w:r>
      </w:ins>
      <w:r w:rsidR="00C8572F">
        <w:rPr>
          <w:rFonts w:ascii="Times New Roman" w:hAnsi="Times New Roman" w:cs="Times New Roman"/>
          <w:sz w:val="24"/>
          <w:szCs w:val="24"/>
        </w:rPr>
        <w:t xml:space="preserve">thématique </w:t>
      </w:r>
      <w:r w:rsidR="007614FE">
        <w:rPr>
          <w:rFonts w:ascii="Times New Roman" w:hAnsi="Times New Roman" w:cs="Times New Roman"/>
          <w:sz w:val="24"/>
          <w:szCs w:val="24"/>
        </w:rPr>
        <w:t xml:space="preserve">« du visible à l’invisible » </w:t>
      </w:r>
      <w:r w:rsidR="000360CF">
        <w:rPr>
          <w:rFonts w:ascii="Times New Roman" w:hAnsi="Times New Roman" w:cs="Times New Roman"/>
          <w:sz w:val="24"/>
          <w:szCs w:val="24"/>
        </w:rPr>
        <w:t>défend volontiers</w:t>
      </w:r>
      <w:r w:rsidR="00C8572F">
        <w:rPr>
          <w:rFonts w:ascii="Times New Roman" w:hAnsi="Times New Roman" w:cs="Times New Roman"/>
          <w:sz w:val="24"/>
          <w:szCs w:val="24"/>
        </w:rPr>
        <w:t xml:space="preserve"> l’idée </w:t>
      </w:r>
      <w:r w:rsidR="00011883">
        <w:rPr>
          <w:rFonts w:ascii="Times New Roman" w:hAnsi="Times New Roman" w:cs="Times New Roman"/>
          <w:sz w:val="24"/>
          <w:szCs w:val="24"/>
        </w:rPr>
        <w:t>enchanteresse</w:t>
      </w:r>
      <w:ins w:id="297" w:author="pokj" w:date="2022-03-21T13:07:00Z">
        <w:r w:rsidR="00F46A5C">
          <w:rPr>
            <w:rFonts w:ascii="Times New Roman" w:hAnsi="Times New Roman" w:cs="Times New Roman"/>
            <w:sz w:val="24"/>
            <w:szCs w:val="24"/>
          </w:rPr>
          <w:t xml:space="preserve"> </w:t>
        </w:r>
      </w:ins>
      <w:r w:rsidR="00011883">
        <w:rPr>
          <w:rFonts w:ascii="Times New Roman" w:hAnsi="Times New Roman" w:cs="Times New Roman"/>
          <w:sz w:val="24"/>
          <w:szCs w:val="24"/>
        </w:rPr>
        <w:t>d’</w:t>
      </w:r>
      <w:r w:rsidR="007614FE">
        <w:rPr>
          <w:rFonts w:ascii="Times New Roman" w:hAnsi="Times New Roman" w:cs="Times New Roman"/>
          <w:sz w:val="24"/>
          <w:szCs w:val="24"/>
        </w:rPr>
        <w:t>« une culture vivante »</w:t>
      </w:r>
      <w:r w:rsidR="00415B1B">
        <w:rPr>
          <w:rFonts w:ascii="Times New Roman" w:hAnsi="Times New Roman" w:cs="Times New Roman"/>
          <w:sz w:val="24"/>
          <w:szCs w:val="24"/>
        </w:rPr>
        <w:t xml:space="preserve">, dans le sens d’une dialectique </w:t>
      </w:r>
      <w:r w:rsidR="00C8572F">
        <w:rPr>
          <w:rFonts w:ascii="Times New Roman" w:hAnsi="Times New Roman" w:cs="Times New Roman"/>
          <w:sz w:val="24"/>
          <w:szCs w:val="24"/>
        </w:rPr>
        <w:t>du matériel à l’</w:t>
      </w:r>
      <w:r w:rsidR="00415B1B">
        <w:rPr>
          <w:rFonts w:ascii="Times New Roman" w:hAnsi="Times New Roman" w:cs="Times New Roman"/>
          <w:sz w:val="24"/>
          <w:szCs w:val="24"/>
        </w:rPr>
        <w:t>immatériel ou</w:t>
      </w:r>
      <w:r w:rsidR="00C8572F">
        <w:rPr>
          <w:rFonts w:ascii="Times New Roman" w:hAnsi="Times New Roman" w:cs="Times New Roman"/>
          <w:sz w:val="24"/>
          <w:szCs w:val="24"/>
        </w:rPr>
        <w:t xml:space="preserve"> du naturel au </w:t>
      </w:r>
      <w:r w:rsidR="00FB6188">
        <w:rPr>
          <w:rFonts w:ascii="Times New Roman" w:hAnsi="Times New Roman" w:cs="Times New Roman"/>
          <w:sz w:val="24"/>
          <w:szCs w:val="24"/>
        </w:rPr>
        <w:t>surnaturel</w:t>
      </w:r>
      <w:r w:rsidR="007614FE">
        <w:rPr>
          <w:rFonts w:ascii="Times New Roman" w:hAnsi="Times New Roman" w:cs="Times New Roman"/>
          <w:sz w:val="24"/>
          <w:szCs w:val="24"/>
        </w:rPr>
        <w:t xml:space="preserve">, </w:t>
      </w:r>
      <w:r w:rsidR="000360CF">
        <w:rPr>
          <w:rFonts w:ascii="Times New Roman" w:hAnsi="Times New Roman" w:cs="Times New Roman"/>
          <w:sz w:val="24"/>
          <w:szCs w:val="24"/>
        </w:rPr>
        <w:t>s’impatiente</w:t>
      </w:r>
      <w:r w:rsidR="00FB6188">
        <w:rPr>
          <w:rFonts w:ascii="Times New Roman" w:hAnsi="Times New Roman" w:cs="Times New Roman"/>
          <w:sz w:val="24"/>
          <w:szCs w:val="24"/>
        </w:rPr>
        <w:t>-t-on</w:t>
      </w:r>
      <w:r w:rsidR="000360CF">
        <w:rPr>
          <w:rFonts w:ascii="Times New Roman" w:hAnsi="Times New Roman" w:cs="Times New Roman"/>
          <w:sz w:val="24"/>
          <w:szCs w:val="24"/>
        </w:rPr>
        <w:t xml:space="preserve"> de savoir</w:t>
      </w:r>
      <w:r w:rsidR="007614FE">
        <w:rPr>
          <w:rFonts w:ascii="Times New Roman" w:hAnsi="Times New Roman" w:cs="Times New Roman"/>
          <w:sz w:val="24"/>
          <w:szCs w:val="24"/>
        </w:rPr>
        <w:t xml:space="preserve"> comment </w:t>
      </w:r>
      <w:r w:rsidR="00725530">
        <w:rPr>
          <w:rFonts w:ascii="Times New Roman" w:hAnsi="Times New Roman" w:cs="Times New Roman"/>
          <w:sz w:val="24"/>
          <w:szCs w:val="24"/>
        </w:rPr>
        <w:t>cette alchimie est-elle poss</w:t>
      </w:r>
      <w:r w:rsidR="001459C6">
        <w:rPr>
          <w:rFonts w:ascii="Times New Roman" w:hAnsi="Times New Roman" w:cs="Times New Roman"/>
          <w:sz w:val="24"/>
          <w:szCs w:val="24"/>
        </w:rPr>
        <w:t xml:space="preserve">ible dans </w:t>
      </w:r>
      <w:r w:rsidR="003F5085">
        <w:rPr>
          <w:rFonts w:ascii="Times New Roman" w:hAnsi="Times New Roman" w:cs="Times New Roman"/>
          <w:sz w:val="24"/>
          <w:szCs w:val="24"/>
        </w:rPr>
        <w:t>l’</w:t>
      </w:r>
      <w:r w:rsidR="001459C6">
        <w:rPr>
          <w:rFonts w:ascii="Times New Roman" w:hAnsi="Times New Roman" w:cs="Times New Roman"/>
          <w:sz w:val="24"/>
          <w:szCs w:val="24"/>
        </w:rPr>
        <w:t>espace désincarné </w:t>
      </w:r>
      <w:r w:rsidR="003F5085">
        <w:rPr>
          <w:rFonts w:ascii="Times New Roman" w:hAnsi="Times New Roman" w:cs="Times New Roman"/>
          <w:sz w:val="24"/>
          <w:szCs w:val="24"/>
        </w:rPr>
        <w:t>du musée ;</w:t>
      </w:r>
      <w:r w:rsidR="001459C6">
        <w:rPr>
          <w:rFonts w:ascii="Times New Roman" w:hAnsi="Times New Roman" w:cs="Times New Roman"/>
          <w:sz w:val="24"/>
          <w:szCs w:val="24"/>
        </w:rPr>
        <w:t xml:space="preserve"> c</w:t>
      </w:r>
      <w:r w:rsidR="00725530">
        <w:rPr>
          <w:rFonts w:ascii="Times New Roman" w:hAnsi="Times New Roman" w:cs="Times New Roman"/>
          <w:sz w:val="24"/>
          <w:szCs w:val="24"/>
        </w:rPr>
        <w:t xml:space="preserve">omment </w:t>
      </w:r>
      <w:r w:rsidR="00950258">
        <w:rPr>
          <w:rFonts w:ascii="Times New Roman" w:hAnsi="Times New Roman" w:cs="Times New Roman"/>
          <w:sz w:val="24"/>
          <w:szCs w:val="24"/>
        </w:rPr>
        <w:t>une plante déracinée</w:t>
      </w:r>
      <w:r w:rsidR="007614FE">
        <w:rPr>
          <w:rFonts w:ascii="Times New Roman" w:hAnsi="Times New Roman" w:cs="Times New Roman"/>
          <w:sz w:val="24"/>
          <w:szCs w:val="24"/>
        </w:rPr>
        <w:t xml:space="preserve"> de son écologie naturelle pourrait-elle continuer à cro</w:t>
      </w:r>
      <w:r w:rsidR="00FB6188">
        <w:rPr>
          <w:rFonts w:ascii="Times New Roman" w:hAnsi="Times New Roman" w:cs="Times New Roman"/>
          <w:sz w:val="24"/>
          <w:szCs w:val="24"/>
        </w:rPr>
        <w:t>ît</w:t>
      </w:r>
      <w:r w:rsidR="007614FE">
        <w:rPr>
          <w:rFonts w:ascii="Times New Roman" w:hAnsi="Times New Roman" w:cs="Times New Roman"/>
          <w:sz w:val="24"/>
          <w:szCs w:val="24"/>
        </w:rPr>
        <w:t xml:space="preserve">re dans un environnement </w:t>
      </w:r>
      <w:r w:rsidR="0092673E">
        <w:rPr>
          <w:rFonts w:ascii="Times New Roman" w:hAnsi="Times New Roman" w:cs="Times New Roman"/>
          <w:sz w:val="24"/>
          <w:szCs w:val="24"/>
        </w:rPr>
        <w:t>artificiel ou même fictionnel</w:t>
      </w:r>
      <w:r w:rsidR="007614FE">
        <w:rPr>
          <w:rFonts w:ascii="Times New Roman" w:hAnsi="Times New Roman" w:cs="Times New Roman"/>
          <w:sz w:val="24"/>
          <w:szCs w:val="24"/>
        </w:rPr>
        <w:t xml:space="preserve"> ?  </w:t>
      </w:r>
    </w:p>
    <w:p w:rsidR="000A4064" w:rsidRDefault="005F2917" w:rsidP="005F2917">
      <w:pPr>
        <w:ind w:firstLine="708"/>
        <w:rPr>
          <w:rFonts w:ascii="Times New Roman" w:hAnsi="Times New Roman" w:cs="Times New Roman"/>
          <w:b/>
          <w:sz w:val="24"/>
          <w:szCs w:val="24"/>
        </w:rPr>
      </w:pPr>
      <w:r>
        <w:rPr>
          <w:rFonts w:ascii="Times New Roman" w:hAnsi="Times New Roman" w:cs="Times New Roman"/>
          <w:b/>
          <w:sz w:val="24"/>
          <w:szCs w:val="24"/>
        </w:rPr>
        <w:t xml:space="preserve">II.1. </w:t>
      </w:r>
      <w:r w:rsidR="00A17DD2">
        <w:rPr>
          <w:rFonts w:ascii="Times New Roman" w:hAnsi="Times New Roman" w:cs="Times New Roman"/>
          <w:b/>
          <w:sz w:val="24"/>
          <w:szCs w:val="24"/>
        </w:rPr>
        <w:t>P</w:t>
      </w:r>
      <w:r w:rsidR="000A4064">
        <w:rPr>
          <w:rFonts w:ascii="Times New Roman" w:hAnsi="Times New Roman" w:cs="Times New Roman"/>
          <w:b/>
          <w:sz w:val="24"/>
          <w:szCs w:val="24"/>
        </w:rPr>
        <w:t>rétexte scientifique</w:t>
      </w:r>
      <w:r w:rsidR="00F751FB">
        <w:rPr>
          <w:rFonts w:ascii="Times New Roman" w:hAnsi="Times New Roman" w:cs="Times New Roman"/>
          <w:b/>
          <w:sz w:val="24"/>
          <w:szCs w:val="24"/>
        </w:rPr>
        <w:t xml:space="preserve"> de l’</w:t>
      </w:r>
      <w:r w:rsidR="0064552D">
        <w:rPr>
          <w:rFonts w:ascii="Times New Roman" w:hAnsi="Times New Roman" w:cs="Times New Roman"/>
          <w:b/>
          <w:sz w:val="24"/>
          <w:szCs w:val="24"/>
        </w:rPr>
        <w:t>évènement</w:t>
      </w:r>
    </w:p>
    <w:p w:rsidR="00043BF7" w:rsidRDefault="006D2EBC" w:rsidP="00043BF7">
      <w:pPr>
        <w:jc w:val="both"/>
        <w:rPr>
          <w:rFonts w:ascii="Times New Roman" w:hAnsi="Times New Roman" w:cs="Times New Roman"/>
          <w:sz w:val="24"/>
          <w:szCs w:val="24"/>
        </w:rPr>
      </w:pPr>
      <w:r>
        <w:rPr>
          <w:rFonts w:ascii="Times New Roman" w:hAnsi="Times New Roman" w:cs="Times New Roman"/>
          <w:sz w:val="24"/>
          <w:szCs w:val="24"/>
        </w:rPr>
        <w:t>L</w:t>
      </w:r>
      <w:r w:rsidR="00722AE0">
        <w:rPr>
          <w:rFonts w:ascii="Times New Roman" w:hAnsi="Times New Roman" w:cs="Times New Roman"/>
          <w:sz w:val="24"/>
          <w:szCs w:val="24"/>
        </w:rPr>
        <w:t>a « </w:t>
      </w:r>
      <w:r w:rsidR="0064552D">
        <w:rPr>
          <w:rFonts w:ascii="Times New Roman" w:hAnsi="Times New Roman" w:cs="Times New Roman"/>
          <w:sz w:val="24"/>
          <w:szCs w:val="24"/>
        </w:rPr>
        <w:t>saison culturelle camerounaise</w:t>
      </w:r>
      <w:ins w:id="298" w:author="pokj" w:date="2022-03-21T13:08:00Z">
        <w:r w:rsidR="00F46A5C">
          <w:rPr>
            <w:rFonts w:ascii="Times New Roman" w:hAnsi="Times New Roman" w:cs="Times New Roman"/>
            <w:sz w:val="24"/>
            <w:szCs w:val="24"/>
          </w:rPr>
          <w:t xml:space="preserve"> </w:t>
        </w:r>
      </w:ins>
      <w:r w:rsidR="0095570B">
        <w:rPr>
          <w:rFonts w:ascii="Times New Roman" w:hAnsi="Times New Roman" w:cs="Times New Roman"/>
          <w:sz w:val="24"/>
          <w:szCs w:val="24"/>
        </w:rPr>
        <w:t>à Paris</w:t>
      </w:r>
      <w:r>
        <w:rPr>
          <w:rFonts w:ascii="Times New Roman" w:hAnsi="Times New Roman" w:cs="Times New Roman"/>
          <w:sz w:val="24"/>
          <w:szCs w:val="24"/>
        </w:rPr>
        <w:t> » s’annonce comme l’événementiel qui mettra en vedette</w:t>
      </w:r>
      <w:ins w:id="299" w:author="pokj" w:date="2022-03-21T13:08:00Z">
        <w:r w:rsidR="00F46A5C">
          <w:rPr>
            <w:rFonts w:ascii="Times New Roman" w:hAnsi="Times New Roman" w:cs="Times New Roman"/>
            <w:sz w:val="24"/>
            <w:szCs w:val="24"/>
          </w:rPr>
          <w:t xml:space="preserve"> </w:t>
        </w:r>
      </w:ins>
      <w:r>
        <w:rPr>
          <w:rFonts w:ascii="Times New Roman" w:hAnsi="Times New Roman" w:cs="Times New Roman"/>
          <w:sz w:val="24"/>
          <w:szCs w:val="24"/>
        </w:rPr>
        <w:t>l’exposition intitulée : « Sur la route des chefferies du Cameroun : du visible à l’invisible »</w:t>
      </w:r>
      <w:r w:rsidR="00073698">
        <w:rPr>
          <w:rFonts w:ascii="Times New Roman" w:hAnsi="Times New Roman" w:cs="Times New Roman"/>
          <w:sz w:val="24"/>
          <w:szCs w:val="24"/>
        </w:rPr>
        <w:t>,</w:t>
      </w:r>
      <w:r>
        <w:rPr>
          <w:rFonts w:ascii="Times New Roman" w:hAnsi="Times New Roman" w:cs="Times New Roman"/>
          <w:sz w:val="24"/>
          <w:szCs w:val="24"/>
        </w:rPr>
        <w:t xml:space="preserve"> prévue du 5 avril au 17 juillet </w:t>
      </w:r>
      <w:r w:rsidR="00CD4C29">
        <w:rPr>
          <w:rFonts w:ascii="Times New Roman" w:hAnsi="Times New Roman" w:cs="Times New Roman"/>
          <w:sz w:val="24"/>
          <w:szCs w:val="24"/>
        </w:rPr>
        <w:t xml:space="preserve">2022  </w:t>
      </w:r>
      <w:r>
        <w:rPr>
          <w:rFonts w:ascii="Times New Roman" w:hAnsi="Times New Roman" w:cs="Times New Roman"/>
          <w:sz w:val="24"/>
          <w:szCs w:val="24"/>
        </w:rPr>
        <w:t>au</w:t>
      </w:r>
      <w:r w:rsidR="00F46A5C">
        <w:rPr>
          <w:rFonts w:ascii="Times New Roman" w:hAnsi="Times New Roman" w:cs="Times New Roman"/>
          <w:sz w:val="24"/>
          <w:szCs w:val="24"/>
        </w:rPr>
        <w:t xml:space="preserve"> </w:t>
      </w:r>
      <w:r w:rsidR="00751E3D">
        <w:rPr>
          <w:rFonts w:ascii="Times New Roman" w:hAnsi="Times New Roman" w:cs="Times New Roman"/>
          <w:sz w:val="24"/>
          <w:szCs w:val="24"/>
        </w:rPr>
        <w:t>MQB</w:t>
      </w:r>
      <w:r>
        <w:rPr>
          <w:rFonts w:ascii="Times New Roman" w:hAnsi="Times New Roman" w:cs="Times New Roman"/>
          <w:sz w:val="24"/>
          <w:szCs w:val="24"/>
        </w:rPr>
        <w:t xml:space="preserve"> à Paris</w:t>
      </w:r>
      <w:r w:rsidR="00722AE0">
        <w:rPr>
          <w:rFonts w:ascii="Times New Roman" w:hAnsi="Times New Roman" w:cs="Times New Roman"/>
          <w:sz w:val="24"/>
          <w:szCs w:val="24"/>
        </w:rPr>
        <w:t xml:space="preserve">. </w:t>
      </w:r>
      <w:r w:rsidR="006B07AB">
        <w:rPr>
          <w:rFonts w:ascii="Times New Roman" w:hAnsi="Times New Roman" w:cs="Times New Roman"/>
          <w:sz w:val="24"/>
          <w:szCs w:val="24"/>
        </w:rPr>
        <w:t>L’un impliquant l’autre comme dans un syllogisme</w:t>
      </w:r>
      <w:r w:rsidR="005B176B">
        <w:rPr>
          <w:rFonts w:ascii="Times New Roman" w:hAnsi="Times New Roman" w:cs="Times New Roman"/>
          <w:sz w:val="24"/>
          <w:szCs w:val="24"/>
        </w:rPr>
        <w:t xml:space="preserve"> sournois</w:t>
      </w:r>
      <w:r w:rsidR="006B07AB">
        <w:rPr>
          <w:rFonts w:ascii="Times New Roman" w:hAnsi="Times New Roman" w:cs="Times New Roman"/>
          <w:sz w:val="24"/>
          <w:szCs w:val="24"/>
        </w:rPr>
        <w:t xml:space="preserve">, </w:t>
      </w:r>
      <w:r w:rsidR="00435EBA">
        <w:rPr>
          <w:rFonts w:ascii="Times New Roman" w:hAnsi="Times New Roman" w:cs="Times New Roman"/>
          <w:sz w:val="24"/>
          <w:szCs w:val="24"/>
        </w:rPr>
        <w:t>il faut</w:t>
      </w:r>
      <w:r w:rsidR="00DC117C">
        <w:rPr>
          <w:rFonts w:ascii="Times New Roman" w:hAnsi="Times New Roman" w:cs="Times New Roman"/>
          <w:sz w:val="24"/>
          <w:szCs w:val="24"/>
        </w:rPr>
        <w:t xml:space="preserve"> se demander si</w:t>
      </w:r>
      <w:r w:rsidR="006B07AB">
        <w:rPr>
          <w:rFonts w:ascii="Times New Roman" w:hAnsi="Times New Roman" w:cs="Times New Roman"/>
          <w:sz w:val="24"/>
          <w:szCs w:val="24"/>
        </w:rPr>
        <w:t xml:space="preserve"> « </w:t>
      </w:r>
      <w:r w:rsidR="00DC117C">
        <w:rPr>
          <w:rFonts w:ascii="Times New Roman" w:hAnsi="Times New Roman" w:cs="Times New Roman"/>
          <w:sz w:val="24"/>
          <w:szCs w:val="24"/>
        </w:rPr>
        <w:t xml:space="preserve">La </w:t>
      </w:r>
      <w:r w:rsidR="006B07AB">
        <w:rPr>
          <w:rFonts w:ascii="Times New Roman" w:hAnsi="Times New Roman" w:cs="Times New Roman"/>
          <w:sz w:val="24"/>
          <w:szCs w:val="24"/>
        </w:rPr>
        <w:t xml:space="preserve">route des </w:t>
      </w:r>
      <w:r w:rsidR="005B176B">
        <w:rPr>
          <w:rFonts w:ascii="Times New Roman" w:hAnsi="Times New Roman" w:cs="Times New Roman"/>
          <w:sz w:val="24"/>
          <w:szCs w:val="24"/>
        </w:rPr>
        <w:t>chefferies</w:t>
      </w:r>
      <w:r w:rsidR="006B07AB">
        <w:rPr>
          <w:rFonts w:ascii="Times New Roman" w:hAnsi="Times New Roman" w:cs="Times New Roman"/>
          <w:sz w:val="24"/>
          <w:szCs w:val="24"/>
        </w:rPr>
        <w:t> »</w:t>
      </w:r>
      <w:r w:rsidR="00DC117C">
        <w:rPr>
          <w:rFonts w:ascii="Times New Roman" w:hAnsi="Times New Roman" w:cs="Times New Roman"/>
          <w:sz w:val="24"/>
          <w:szCs w:val="24"/>
        </w:rPr>
        <w:t xml:space="preserve"> (RDC)</w:t>
      </w:r>
      <w:r w:rsidR="006B07AB">
        <w:rPr>
          <w:rFonts w:ascii="Times New Roman" w:hAnsi="Times New Roman" w:cs="Times New Roman"/>
          <w:sz w:val="24"/>
          <w:szCs w:val="24"/>
        </w:rPr>
        <w:t>, projet scientifique clairement fondé depuis 2006 autour des chefferies bamiléké</w:t>
      </w:r>
      <w:r w:rsidR="00282C33">
        <w:rPr>
          <w:rStyle w:val="FootnoteReference"/>
          <w:rFonts w:ascii="Times New Roman" w:hAnsi="Times New Roman" w:cs="Times New Roman"/>
          <w:sz w:val="24"/>
          <w:szCs w:val="24"/>
        </w:rPr>
        <w:footnoteReference w:id="11"/>
      </w:r>
      <w:r w:rsidR="006B07AB">
        <w:rPr>
          <w:rFonts w:ascii="Times New Roman" w:hAnsi="Times New Roman" w:cs="Times New Roman"/>
          <w:sz w:val="24"/>
          <w:szCs w:val="24"/>
        </w:rPr>
        <w:t xml:space="preserve">, </w:t>
      </w:r>
      <w:r w:rsidR="005B176B">
        <w:rPr>
          <w:rFonts w:ascii="Times New Roman" w:hAnsi="Times New Roman" w:cs="Times New Roman"/>
          <w:sz w:val="24"/>
          <w:szCs w:val="24"/>
        </w:rPr>
        <w:t>mène</w:t>
      </w:r>
      <w:r w:rsidR="006B07AB">
        <w:rPr>
          <w:rFonts w:ascii="Times New Roman" w:hAnsi="Times New Roman" w:cs="Times New Roman"/>
          <w:sz w:val="24"/>
          <w:szCs w:val="24"/>
        </w:rPr>
        <w:t xml:space="preserve"> légitimement </w:t>
      </w:r>
      <w:r w:rsidR="003D67C2">
        <w:rPr>
          <w:rFonts w:ascii="Times New Roman" w:hAnsi="Times New Roman" w:cs="Times New Roman"/>
          <w:sz w:val="24"/>
          <w:szCs w:val="24"/>
        </w:rPr>
        <w:t>au carrefour</w:t>
      </w:r>
      <w:r w:rsidR="00435EBA">
        <w:rPr>
          <w:rFonts w:ascii="Times New Roman" w:hAnsi="Times New Roman" w:cs="Times New Roman"/>
          <w:sz w:val="24"/>
          <w:szCs w:val="24"/>
        </w:rPr>
        <w:t xml:space="preserve"> du</w:t>
      </w:r>
      <w:ins w:id="304" w:author="pokj" w:date="2022-03-21T13:08:00Z">
        <w:r w:rsidR="00F46A5C">
          <w:rPr>
            <w:rFonts w:ascii="Times New Roman" w:hAnsi="Times New Roman" w:cs="Times New Roman"/>
            <w:sz w:val="24"/>
            <w:szCs w:val="24"/>
          </w:rPr>
          <w:t xml:space="preserve"> </w:t>
        </w:r>
      </w:ins>
      <w:r w:rsidR="00435EBA">
        <w:rPr>
          <w:rFonts w:ascii="Times New Roman" w:hAnsi="Times New Roman" w:cs="Times New Roman"/>
          <w:sz w:val="24"/>
          <w:szCs w:val="24"/>
        </w:rPr>
        <w:t>pays</w:t>
      </w:r>
      <w:ins w:id="305" w:author="pokj" w:date="2022-03-21T13:08:00Z">
        <w:r w:rsidR="00F46A5C">
          <w:rPr>
            <w:rFonts w:ascii="Times New Roman" w:hAnsi="Times New Roman" w:cs="Times New Roman"/>
            <w:sz w:val="24"/>
            <w:szCs w:val="24"/>
          </w:rPr>
          <w:t xml:space="preserve"> </w:t>
        </w:r>
      </w:ins>
      <w:r w:rsidR="00435EBA">
        <w:rPr>
          <w:rFonts w:ascii="Times New Roman" w:hAnsi="Times New Roman" w:cs="Times New Roman"/>
          <w:sz w:val="24"/>
          <w:szCs w:val="24"/>
        </w:rPr>
        <w:t xml:space="preserve">dit « Afrique en miniature » </w:t>
      </w:r>
      <w:r w:rsidR="00E164C3">
        <w:rPr>
          <w:rFonts w:ascii="Times New Roman" w:hAnsi="Times New Roman" w:cs="Times New Roman"/>
          <w:sz w:val="24"/>
          <w:szCs w:val="24"/>
        </w:rPr>
        <w:t>de par</w:t>
      </w:r>
      <w:r w:rsidR="00435EBA">
        <w:rPr>
          <w:rFonts w:ascii="Times New Roman" w:hAnsi="Times New Roman" w:cs="Times New Roman"/>
          <w:sz w:val="24"/>
          <w:szCs w:val="24"/>
        </w:rPr>
        <w:t xml:space="preserve"> sa grande </w:t>
      </w:r>
      <w:r w:rsidR="00E164C3">
        <w:rPr>
          <w:rFonts w:ascii="Times New Roman" w:hAnsi="Times New Roman" w:cs="Times New Roman"/>
          <w:sz w:val="24"/>
          <w:szCs w:val="24"/>
        </w:rPr>
        <w:t>diversité naturel</w:t>
      </w:r>
      <w:r w:rsidR="00A4255C">
        <w:rPr>
          <w:rFonts w:ascii="Times New Roman" w:hAnsi="Times New Roman" w:cs="Times New Roman"/>
          <w:sz w:val="24"/>
          <w:szCs w:val="24"/>
        </w:rPr>
        <w:t>le</w:t>
      </w:r>
      <w:r w:rsidR="00E164C3">
        <w:rPr>
          <w:rFonts w:ascii="Times New Roman" w:hAnsi="Times New Roman" w:cs="Times New Roman"/>
          <w:sz w:val="24"/>
          <w:szCs w:val="24"/>
        </w:rPr>
        <w:t xml:space="preserve"> et culturel</w:t>
      </w:r>
      <w:r w:rsidR="00A4255C">
        <w:rPr>
          <w:rFonts w:ascii="Times New Roman" w:hAnsi="Times New Roman" w:cs="Times New Roman"/>
          <w:sz w:val="24"/>
          <w:szCs w:val="24"/>
        </w:rPr>
        <w:t>le</w:t>
      </w:r>
      <w:r w:rsidR="00435EBA">
        <w:rPr>
          <w:rFonts w:ascii="Times New Roman" w:hAnsi="Times New Roman" w:cs="Times New Roman"/>
          <w:sz w:val="24"/>
          <w:szCs w:val="24"/>
        </w:rPr>
        <w:t>.</w:t>
      </w:r>
      <w:ins w:id="306" w:author="pokj" w:date="2022-03-21T13:08:00Z">
        <w:r w:rsidR="00F46A5C">
          <w:rPr>
            <w:rFonts w:ascii="Times New Roman" w:hAnsi="Times New Roman" w:cs="Times New Roman"/>
            <w:sz w:val="24"/>
            <w:szCs w:val="24"/>
          </w:rPr>
          <w:t xml:space="preserve"> </w:t>
        </w:r>
      </w:ins>
      <w:r w:rsidR="001736CF">
        <w:rPr>
          <w:rFonts w:ascii="Times New Roman" w:hAnsi="Times New Roman" w:cs="Times New Roman"/>
          <w:sz w:val="24"/>
          <w:szCs w:val="24"/>
        </w:rPr>
        <w:t xml:space="preserve">Très peu certain, </w:t>
      </w:r>
      <w:r w:rsidR="00BE4FD3">
        <w:rPr>
          <w:rFonts w:ascii="Times New Roman" w:hAnsi="Times New Roman" w:cs="Times New Roman"/>
          <w:sz w:val="24"/>
          <w:szCs w:val="24"/>
        </w:rPr>
        <w:t>en</w:t>
      </w:r>
      <w:r w:rsidR="00DC117C">
        <w:rPr>
          <w:rFonts w:ascii="Times New Roman" w:hAnsi="Times New Roman" w:cs="Times New Roman"/>
          <w:sz w:val="24"/>
          <w:szCs w:val="24"/>
        </w:rPr>
        <w:t>core qu’à la base du projet RDC,</w:t>
      </w:r>
      <w:r w:rsidR="00BE4FD3">
        <w:rPr>
          <w:rFonts w:ascii="Times New Roman" w:hAnsi="Times New Roman" w:cs="Times New Roman"/>
          <w:sz w:val="24"/>
          <w:szCs w:val="24"/>
        </w:rPr>
        <w:t xml:space="preserve"> A. Galitzine</w:t>
      </w:r>
      <w:r w:rsidR="007F6994" w:rsidRPr="007F6994">
        <w:rPr>
          <w:rFonts w:ascii="Times New Roman" w:hAnsi="Times New Roman" w:cs="Times New Roman"/>
          <w:sz w:val="24"/>
          <w:szCs w:val="24"/>
        </w:rPr>
        <w:t xml:space="preserve">- </w:t>
      </w:r>
      <w:proofErr w:type="spellStart"/>
      <w:r w:rsidR="007F6994" w:rsidRPr="007F6994">
        <w:rPr>
          <w:rFonts w:ascii="Times New Roman" w:hAnsi="Times New Roman" w:cs="Times New Roman"/>
          <w:sz w:val="24"/>
          <w:szCs w:val="24"/>
        </w:rPr>
        <w:t>Loumpet</w:t>
      </w:r>
      <w:proofErr w:type="spellEnd"/>
      <w:r w:rsidR="00BE4FD3">
        <w:rPr>
          <w:rFonts w:ascii="Times New Roman" w:hAnsi="Times New Roman" w:cs="Times New Roman"/>
          <w:sz w:val="24"/>
          <w:szCs w:val="24"/>
        </w:rPr>
        <w:t xml:space="preserve"> (2013 : 94) y avait déjà discerné une sorte de </w:t>
      </w:r>
      <w:r w:rsidR="00DD5AE2">
        <w:rPr>
          <w:rFonts w:ascii="Times New Roman" w:hAnsi="Times New Roman" w:cs="Times New Roman"/>
          <w:sz w:val="24"/>
          <w:szCs w:val="24"/>
        </w:rPr>
        <w:t xml:space="preserve">jeu de mots, voire de </w:t>
      </w:r>
      <w:r w:rsidR="00BE4FD3">
        <w:rPr>
          <w:rFonts w:ascii="Times New Roman" w:hAnsi="Times New Roman" w:cs="Times New Roman"/>
          <w:sz w:val="24"/>
          <w:szCs w:val="24"/>
        </w:rPr>
        <w:t>supercherie langagière ou de surenchère sémantique : « </w:t>
      </w:r>
      <w:r w:rsidR="002A71A0">
        <w:rPr>
          <w:rFonts w:ascii="Times New Roman" w:hAnsi="Times New Roman" w:cs="Times New Roman"/>
          <w:sz w:val="24"/>
          <w:szCs w:val="24"/>
        </w:rPr>
        <w:t>À</w:t>
      </w:r>
      <w:r w:rsidR="00BE4FD3">
        <w:rPr>
          <w:rFonts w:ascii="Times New Roman" w:hAnsi="Times New Roman" w:cs="Times New Roman"/>
          <w:sz w:val="24"/>
          <w:szCs w:val="24"/>
        </w:rPr>
        <w:t xml:space="preserve"> l’échelle régionale, l’adjectif « bamiléké » devient synonyme du terme « Grassfield</w:t>
      </w:r>
      <w:ins w:id="307" w:author="David Zeitlyn" w:date="2022-05-07T11:24:00Z">
        <w:r w:rsidR="00FC1B46">
          <w:rPr>
            <w:rFonts w:ascii="Times New Roman" w:hAnsi="Times New Roman" w:cs="Times New Roman"/>
            <w:sz w:val="24"/>
            <w:szCs w:val="24"/>
          </w:rPr>
          <w:t>s</w:t>
        </w:r>
      </w:ins>
      <w:r w:rsidR="00BE4FD3">
        <w:rPr>
          <w:rFonts w:ascii="Times New Roman" w:hAnsi="Times New Roman" w:cs="Times New Roman"/>
          <w:sz w:val="24"/>
          <w:szCs w:val="24"/>
        </w:rPr>
        <w:t xml:space="preserve"> » désignant les régions de l’Ouest et du Nord-Ouest ; à l’échelle nationale, par un procédé allusif, le syntagme « La route des chefferies (de l’Ouest) » </w:t>
      </w:r>
      <w:r w:rsidR="00BE4FD3">
        <w:rPr>
          <w:rFonts w:ascii="Times New Roman" w:hAnsi="Times New Roman" w:cs="Times New Roman"/>
          <w:sz w:val="24"/>
          <w:szCs w:val="24"/>
        </w:rPr>
        <w:lastRenderedPageBreak/>
        <w:t>se transforme en celui de « La route des chefferies traditionnelles (du Cameroun)</w:t>
      </w:r>
      <w:r w:rsidR="00572AA2">
        <w:rPr>
          <w:rFonts w:ascii="Times New Roman" w:hAnsi="Times New Roman" w:cs="Times New Roman"/>
          <w:sz w:val="24"/>
          <w:szCs w:val="24"/>
        </w:rPr>
        <w:t> »</w:t>
      </w:r>
      <w:r w:rsidR="00BE4FD3">
        <w:rPr>
          <w:rFonts w:ascii="Times New Roman" w:hAnsi="Times New Roman" w:cs="Times New Roman"/>
          <w:sz w:val="24"/>
          <w:szCs w:val="24"/>
        </w:rPr>
        <w:t xml:space="preserve">. </w:t>
      </w:r>
      <w:r w:rsidR="00572AA2">
        <w:rPr>
          <w:rFonts w:ascii="Times New Roman" w:hAnsi="Times New Roman" w:cs="Times New Roman"/>
          <w:sz w:val="24"/>
          <w:szCs w:val="24"/>
        </w:rPr>
        <w:t xml:space="preserve">Ce dessein </w:t>
      </w:r>
      <w:r w:rsidR="00076653">
        <w:rPr>
          <w:rFonts w:ascii="Times New Roman" w:hAnsi="Times New Roman" w:cs="Times New Roman"/>
          <w:sz w:val="24"/>
          <w:szCs w:val="24"/>
        </w:rPr>
        <w:t>ambigu</w:t>
      </w:r>
      <w:r w:rsidR="00572AA2">
        <w:rPr>
          <w:rFonts w:ascii="Times New Roman" w:hAnsi="Times New Roman" w:cs="Times New Roman"/>
          <w:sz w:val="24"/>
          <w:szCs w:val="24"/>
        </w:rPr>
        <w:t xml:space="preserve"> de projeter le Cameroun sous le seul prisme des chefferies centralisées du </w:t>
      </w:r>
      <w:proofErr w:type="spellStart"/>
      <w:r w:rsidR="00572AA2">
        <w:rPr>
          <w:rFonts w:ascii="Times New Roman" w:hAnsi="Times New Roman" w:cs="Times New Roman"/>
          <w:sz w:val="24"/>
          <w:szCs w:val="24"/>
        </w:rPr>
        <w:t>Grassland</w:t>
      </w:r>
      <w:ins w:id="308" w:author="David Zeitlyn" w:date="2022-05-07T11:24:00Z">
        <w:r w:rsidR="00FC1B46">
          <w:rPr>
            <w:rFonts w:ascii="Times New Roman" w:hAnsi="Times New Roman" w:cs="Times New Roman"/>
            <w:sz w:val="24"/>
            <w:szCs w:val="24"/>
          </w:rPr>
          <w:t>s</w:t>
        </w:r>
      </w:ins>
      <w:proofErr w:type="spellEnd"/>
      <w:r w:rsidR="00572AA2">
        <w:rPr>
          <w:rFonts w:ascii="Times New Roman" w:hAnsi="Times New Roman" w:cs="Times New Roman"/>
          <w:sz w:val="24"/>
          <w:szCs w:val="24"/>
        </w:rPr>
        <w:t xml:space="preserve"> est d’ailleurs mal dissimulé quand on interprète les </w:t>
      </w:r>
      <w:r w:rsidR="00076653">
        <w:rPr>
          <w:rFonts w:ascii="Times New Roman" w:hAnsi="Times New Roman" w:cs="Times New Roman"/>
          <w:sz w:val="24"/>
          <w:szCs w:val="24"/>
        </w:rPr>
        <w:t>éléments matériels les plus représentatifs du</w:t>
      </w:r>
      <w:r w:rsidR="00572AA2">
        <w:rPr>
          <w:rFonts w:ascii="Times New Roman" w:hAnsi="Times New Roman" w:cs="Times New Roman"/>
          <w:sz w:val="24"/>
          <w:szCs w:val="24"/>
        </w:rPr>
        <w:t xml:space="preserve"> projet </w:t>
      </w:r>
      <w:proofErr w:type="spellStart"/>
      <w:r w:rsidR="00572AA2">
        <w:rPr>
          <w:rFonts w:ascii="Times New Roman" w:hAnsi="Times New Roman" w:cs="Times New Roman"/>
          <w:sz w:val="24"/>
          <w:szCs w:val="24"/>
        </w:rPr>
        <w:t>expographique</w:t>
      </w:r>
      <w:proofErr w:type="spellEnd"/>
      <w:r w:rsidR="00572AA2">
        <w:rPr>
          <w:rFonts w:ascii="Times New Roman" w:hAnsi="Times New Roman" w:cs="Times New Roman"/>
          <w:sz w:val="24"/>
          <w:szCs w:val="24"/>
        </w:rPr>
        <w:t> : des trônes en grand nombre, des éléments sculptés d</w:t>
      </w:r>
      <w:r w:rsidR="00DF05C9">
        <w:rPr>
          <w:rFonts w:ascii="Times New Roman" w:hAnsi="Times New Roman" w:cs="Times New Roman"/>
          <w:sz w:val="24"/>
          <w:szCs w:val="24"/>
        </w:rPr>
        <w:t>e l</w:t>
      </w:r>
      <w:r w:rsidR="00572AA2">
        <w:rPr>
          <w:rFonts w:ascii="Times New Roman" w:hAnsi="Times New Roman" w:cs="Times New Roman"/>
          <w:sz w:val="24"/>
          <w:szCs w:val="24"/>
        </w:rPr>
        <w:t>’</w:t>
      </w:r>
      <w:r w:rsidR="00DF05C9">
        <w:rPr>
          <w:rFonts w:ascii="Times New Roman" w:hAnsi="Times New Roman" w:cs="Times New Roman"/>
          <w:sz w:val="24"/>
          <w:szCs w:val="24"/>
        </w:rPr>
        <w:t>architecture de cours</w:t>
      </w:r>
      <w:r w:rsidR="00076653">
        <w:rPr>
          <w:rFonts w:ascii="Times New Roman" w:hAnsi="Times New Roman" w:cs="Times New Roman"/>
          <w:sz w:val="24"/>
          <w:szCs w:val="24"/>
        </w:rPr>
        <w:t>, statuaire</w:t>
      </w:r>
      <w:r w:rsidR="00A4255C">
        <w:rPr>
          <w:rFonts w:ascii="Times New Roman" w:hAnsi="Times New Roman" w:cs="Times New Roman"/>
          <w:sz w:val="24"/>
          <w:szCs w:val="24"/>
        </w:rPr>
        <w:t>s</w:t>
      </w:r>
      <w:r w:rsidR="00076653">
        <w:rPr>
          <w:rFonts w:ascii="Times New Roman" w:hAnsi="Times New Roman" w:cs="Times New Roman"/>
          <w:sz w:val="24"/>
          <w:szCs w:val="24"/>
        </w:rPr>
        <w:t xml:space="preserve"> d’effigie</w:t>
      </w:r>
      <w:r w:rsidR="00A4255C">
        <w:rPr>
          <w:rFonts w:ascii="Times New Roman" w:hAnsi="Times New Roman" w:cs="Times New Roman"/>
          <w:sz w:val="24"/>
          <w:szCs w:val="24"/>
        </w:rPr>
        <w:t>s</w:t>
      </w:r>
      <w:r w:rsidR="00076653">
        <w:rPr>
          <w:rFonts w:ascii="Times New Roman" w:hAnsi="Times New Roman" w:cs="Times New Roman"/>
          <w:sz w:val="24"/>
          <w:szCs w:val="24"/>
        </w:rPr>
        <w:t xml:space="preserve"> royale</w:t>
      </w:r>
      <w:r w:rsidR="00A4255C">
        <w:rPr>
          <w:rFonts w:ascii="Times New Roman" w:hAnsi="Times New Roman" w:cs="Times New Roman"/>
          <w:sz w:val="24"/>
          <w:szCs w:val="24"/>
        </w:rPr>
        <w:t>s</w:t>
      </w:r>
      <w:r w:rsidR="00076653">
        <w:rPr>
          <w:rFonts w:ascii="Times New Roman" w:hAnsi="Times New Roman" w:cs="Times New Roman"/>
          <w:sz w:val="24"/>
          <w:szCs w:val="24"/>
        </w:rPr>
        <w:t xml:space="preserve"> et masque</w:t>
      </w:r>
      <w:r w:rsidR="00A4255C">
        <w:rPr>
          <w:rFonts w:ascii="Times New Roman" w:hAnsi="Times New Roman" w:cs="Times New Roman"/>
          <w:sz w:val="24"/>
          <w:szCs w:val="24"/>
        </w:rPr>
        <w:t>s</w:t>
      </w:r>
      <w:r w:rsidR="00076653">
        <w:rPr>
          <w:rFonts w:ascii="Times New Roman" w:hAnsi="Times New Roman" w:cs="Times New Roman"/>
          <w:sz w:val="24"/>
          <w:szCs w:val="24"/>
        </w:rPr>
        <w:t xml:space="preserve"> de sociétés sécrète</w:t>
      </w:r>
      <w:r w:rsidR="00A4255C">
        <w:rPr>
          <w:rFonts w:ascii="Times New Roman" w:hAnsi="Times New Roman" w:cs="Times New Roman"/>
          <w:sz w:val="24"/>
          <w:szCs w:val="24"/>
        </w:rPr>
        <w:t>s</w:t>
      </w:r>
      <w:r w:rsidR="00076653">
        <w:rPr>
          <w:rFonts w:ascii="Times New Roman" w:hAnsi="Times New Roman" w:cs="Times New Roman"/>
          <w:sz w:val="24"/>
          <w:szCs w:val="24"/>
        </w:rPr>
        <w:t>, des objets de parure</w:t>
      </w:r>
      <w:ins w:id="309" w:author="pokj" w:date="2022-03-21T13:09:00Z">
        <w:r w:rsidR="00F46A5C">
          <w:rPr>
            <w:rFonts w:ascii="Times New Roman" w:hAnsi="Times New Roman" w:cs="Times New Roman"/>
            <w:sz w:val="24"/>
            <w:szCs w:val="24"/>
          </w:rPr>
          <w:t xml:space="preserve"> </w:t>
        </w:r>
      </w:ins>
      <w:r w:rsidR="00076653">
        <w:rPr>
          <w:rFonts w:ascii="Times New Roman" w:hAnsi="Times New Roman" w:cs="Times New Roman"/>
          <w:sz w:val="24"/>
          <w:szCs w:val="24"/>
        </w:rPr>
        <w:t xml:space="preserve">et d’art appliqué </w:t>
      </w:r>
      <w:r w:rsidR="00296F36">
        <w:rPr>
          <w:rFonts w:ascii="Times New Roman" w:hAnsi="Times New Roman" w:cs="Times New Roman"/>
          <w:sz w:val="24"/>
          <w:szCs w:val="24"/>
        </w:rPr>
        <w:t>prédominés par des textiles</w:t>
      </w:r>
      <w:r w:rsidR="00076653">
        <w:rPr>
          <w:rFonts w:ascii="Times New Roman" w:hAnsi="Times New Roman" w:cs="Times New Roman"/>
          <w:sz w:val="24"/>
          <w:szCs w:val="24"/>
        </w:rPr>
        <w:t>, récipients perlés</w:t>
      </w:r>
      <w:r w:rsidR="00296F36">
        <w:rPr>
          <w:rFonts w:ascii="Times New Roman" w:hAnsi="Times New Roman" w:cs="Times New Roman"/>
          <w:sz w:val="24"/>
          <w:szCs w:val="24"/>
        </w:rPr>
        <w:t xml:space="preserve"> et autres </w:t>
      </w:r>
      <w:proofErr w:type="spellStart"/>
      <w:r w:rsidR="00296F36" w:rsidRPr="00296F36">
        <w:rPr>
          <w:rFonts w:ascii="Times New Roman" w:hAnsi="Times New Roman" w:cs="Times New Roman"/>
          <w:i/>
          <w:sz w:val="24"/>
          <w:szCs w:val="24"/>
        </w:rPr>
        <w:t>r</w:t>
      </w:r>
      <w:r w:rsidR="00A4255C">
        <w:rPr>
          <w:rFonts w:ascii="Times New Roman" w:hAnsi="Times New Roman" w:cs="Times New Roman"/>
          <w:i/>
          <w:sz w:val="24"/>
          <w:szCs w:val="24"/>
        </w:rPr>
        <w:t>e</w:t>
      </w:r>
      <w:r w:rsidR="00296F36" w:rsidRPr="00296F36">
        <w:rPr>
          <w:rFonts w:ascii="Times New Roman" w:hAnsi="Times New Roman" w:cs="Times New Roman"/>
          <w:i/>
          <w:sz w:val="24"/>
          <w:szCs w:val="24"/>
        </w:rPr>
        <w:t>galia</w:t>
      </w:r>
      <w:proofErr w:type="spellEnd"/>
      <w:r w:rsidR="00296F36">
        <w:rPr>
          <w:rFonts w:ascii="Times New Roman" w:hAnsi="Times New Roman" w:cs="Times New Roman"/>
          <w:sz w:val="24"/>
          <w:szCs w:val="24"/>
        </w:rPr>
        <w:t xml:space="preserve"> du pouvoir du </w:t>
      </w:r>
      <w:proofErr w:type="spellStart"/>
      <w:r w:rsidR="00296F36">
        <w:rPr>
          <w:rFonts w:ascii="Times New Roman" w:hAnsi="Times New Roman" w:cs="Times New Roman"/>
          <w:sz w:val="24"/>
          <w:szCs w:val="24"/>
        </w:rPr>
        <w:t>Grassland</w:t>
      </w:r>
      <w:ins w:id="310" w:author="David Zeitlyn" w:date="2022-05-07T11:24:00Z">
        <w:r w:rsidR="00FC1B46">
          <w:rPr>
            <w:rFonts w:ascii="Times New Roman" w:hAnsi="Times New Roman" w:cs="Times New Roman"/>
            <w:sz w:val="24"/>
            <w:szCs w:val="24"/>
          </w:rPr>
          <w:t>s</w:t>
        </w:r>
      </w:ins>
      <w:proofErr w:type="spellEnd"/>
      <w:r w:rsidR="00296F36">
        <w:rPr>
          <w:rFonts w:ascii="Times New Roman" w:hAnsi="Times New Roman" w:cs="Times New Roman"/>
          <w:sz w:val="24"/>
          <w:szCs w:val="24"/>
        </w:rPr>
        <w:t xml:space="preserve">… </w:t>
      </w:r>
    </w:p>
    <w:p w:rsidR="00434237" w:rsidRDefault="00315FB9" w:rsidP="000B2125">
      <w:pPr>
        <w:ind w:firstLine="708"/>
        <w:jc w:val="both"/>
        <w:rPr>
          <w:rFonts w:ascii="Times New Roman" w:hAnsi="Times New Roman" w:cs="Times New Roman"/>
          <w:sz w:val="24"/>
          <w:szCs w:val="24"/>
        </w:rPr>
      </w:pPr>
      <w:r>
        <w:rPr>
          <w:rFonts w:ascii="Times New Roman" w:hAnsi="Times New Roman" w:cs="Times New Roman"/>
          <w:sz w:val="24"/>
          <w:szCs w:val="24"/>
        </w:rPr>
        <w:t>On en revient au thème de l’exposition</w:t>
      </w:r>
      <w:r w:rsidR="009E1946">
        <w:rPr>
          <w:rFonts w:ascii="Times New Roman" w:hAnsi="Times New Roman" w:cs="Times New Roman"/>
          <w:sz w:val="24"/>
          <w:szCs w:val="24"/>
        </w:rPr>
        <w:t>,</w:t>
      </w:r>
      <w:r>
        <w:rPr>
          <w:rFonts w:ascii="Times New Roman" w:hAnsi="Times New Roman" w:cs="Times New Roman"/>
          <w:sz w:val="24"/>
          <w:szCs w:val="24"/>
        </w:rPr>
        <w:t xml:space="preserve"> pour remarquer que si la notion de « chefferie » est</w:t>
      </w:r>
      <w:r w:rsidR="00393910">
        <w:rPr>
          <w:rFonts w:ascii="Times New Roman" w:hAnsi="Times New Roman" w:cs="Times New Roman"/>
          <w:sz w:val="24"/>
          <w:szCs w:val="24"/>
        </w:rPr>
        <w:t xml:space="preserve"> officiellement</w:t>
      </w:r>
      <w:r w:rsidR="00D16C8A">
        <w:rPr>
          <w:rFonts w:ascii="Times New Roman" w:hAnsi="Times New Roman" w:cs="Times New Roman"/>
          <w:sz w:val="24"/>
          <w:szCs w:val="24"/>
        </w:rPr>
        <w:t xml:space="preserve"> consacrée en termes de degré</w:t>
      </w:r>
      <w:r w:rsidR="005A3E59">
        <w:rPr>
          <w:rFonts w:ascii="Times New Roman" w:hAnsi="Times New Roman" w:cs="Times New Roman"/>
          <w:sz w:val="24"/>
          <w:szCs w:val="24"/>
        </w:rPr>
        <w:t xml:space="preserve">, </w:t>
      </w:r>
      <w:r>
        <w:rPr>
          <w:rFonts w:ascii="Times New Roman" w:hAnsi="Times New Roman" w:cs="Times New Roman"/>
          <w:sz w:val="24"/>
          <w:szCs w:val="24"/>
        </w:rPr>
        <w:t xml:space="preserve">sous forme d’auxiliaire de l’administration depuis 1960, anthropologiquement, ce concept </w:t>
      </w:r>
      <w:r w:rsidR="005A3E59">
        <w:rPr>
          <w:rFonts w:ascii="Times New Roman" w:hAnsi="Times New Roman" w:cs="Times New Roman"/>
          <w:sz w:val="24"/>
          <w:szCs w:val="24"/>
        </w:rPr>
        <w:t>ne renvoie à rien de très clair. Dans la systémique ancienne en effet,</w:t>
      </w:r>
      <w:ins w:id="311" w:author="pokj" w:date="2022-03-21T13:09:00Z">
        <w:r w:rsidR="00F46A5C">
          <w:rPr>
            <w:rFonts w:ascii="Times New Roman" w:hAnsi="Times New Roman" w:cs="Times New Roman"/>
            <w:sz w:val="24"/>
            <w:szCs w:val="24"/>
          </w:rPr>
          <w:t xml:space="preserve"> </w:t>
        </w:r>
      </w:ins>
      <w:r w:rsidR="005A3E59">
        <w:rPr>
          <w:rFonts w:ascii="Times New Roman" w:hAnsi="Times New Roman" w:cs="Times New Roman"/>
          <w:sz w:val="24"/>
          <w:szCs w:val="24"/>
        </w:rPr>
        <w:t xml:space="preserve">on ne saurait confondre la typologie propre </w:t>
      </w:r>
      <w:r>
        <w:rPr>
          <w:rFonts w:ascii="Times New Roman" w:hAnsi="Times New Roman" w:cs="Times New Roman"/>
          <w:sz w:val="24"/>
          <w:szCs w:val="24"/>
        </w:rPr>
        <w:t>des micro-</w:t>
      </w:r>
      <w:r w:rsidR="00A4255C">
        <w:rPr>
          <w:rFonts w:ascii="Times New Roman" w:hAnsi="Times New Roman" w:cs="Times New Roman"/>
          <w:sz w:val="24"/>
          <w:szCs w:val="24"/>
        </w:rPr>
        <w:t xml:space="preserve"> États </w:t>
      </w:r>
      <w:r>
        <w:rPr>
          <w:rFonts w:ascii="Times New Roman" w:hAnsi="Times New Roman" w:cs="Times New Roman"/>
          <w:sz w:val="24"/>
          <w:szCs w:val="24"/>
        </w:rPr>
        <w:t>centrali</w:t>
      </w:r>
      <w:r w:rsidR="005A3E59">
        <w:rPr>
          <w:rFonts w:ascii="Times New Roman" w:hAnsi="Times New Roman" w:cs="Times New Roman"/>
          <w:sz w:val="24"/>
          <w:szCs w:val="24"/>
        </w:rPr>
        <w:t xml:space="preserve">sés du </w:t>
      </w:r>
      <w:proofErr w:type="spellStart"/>
      <w:r w:rsidR="005A3E59">
        <w:rPr>
          <w:rFonts w:ascii="Times New Roman" w:hAnsi="Times New Roman" w:cs="Times New Roman"/>
          <w:sz w:val="24"/>
          <w:szCs w:val="24"/>
        </w:rPr>
        <w:t>Grassland</w:t>
      </w:r>
      <w:proofErr w:type="spellEnd"/>
      <w:r w:rsidR="005A3E59">
        <w:rPr>
          <w:rFonts w:ascii="Times New Roman" w:hAnsi="Times New Roman" w:cs="Times New Roman"/>
          <w:sz w:val="24"/>
          <w:szCs w:val="24"/>
        </w:rPr>
        <w:t xml:space="preserve">, à celle </w:t>
      </w:r>
      <w:r>
        <w:rPr>
          <w:rFonts w:ascii="Times New Roman" w:hAnsi="Times New Roman" w:cs="Times New Roman"/>
          <w:sz w:val="24"/>
          <w:szCs w:val="24"/>
        </w:rPr>
        <w:t xml:space="preserve">des </w:t>
      </w:r>
      <w:proofErr w:type="spellStart"/>
      <w:r w:rsidR="00393910">
        <w:rPr>
          <w:rFonts w:ascii="Times New Roman" w:hAnsi="Times New Roman" w:cs="Times New Roman"/>
          <w:sz w:val="24"/>
          <w:szCs w:val="24"/>
        </w:rPr>
        <w:t>lamidats</w:t>
      </w:r>
      <w:proofErr w:type="spellEnd"/>
      <w:r w:rsidR="00393910">
        <w:rPr>
          <w:rFonts w:ascii="Times New Roman" w:hAnsi="Times New Roman" w:cs="Times New Roman"/>
          <w:sz w:val="24"/>
          <w:szCs w:val="24"/>
        </w:rPr>
        <w:t xml:space="preserve"> théocratiques d’</w:t>
      </w:r>
      <w:r w:rsidR="00E37EF2">
        <w:rPr>
          <w:rFonts w:ascii="Times New Roman" w:hAnsi="Times New Roman" w:cs="Times New Roman"/>
          <w:sz w:val="24"/>
          <w:szCs w:val="24"/>
        </w:rPr>
        <w:t>emprise p</w:t>
      </w:r>
      <w:r w:rsidR="00393910">
        <w:rPr>
          <w:rFonts w:ascii="Times New Roman" w:hAnsi="Times New Roman" w:cs="Times New Roman"/>
          <w:sz w:val="24"/>
          <w:szCs w:val="24"/>
        </w:rPr>
        <w:t>e</w:t>
      </w:r>
      <w:r w:rsidR="005A3E59">
        <w:rPr>
          <w:rFonts w:ascii="Times New Roman" w:hAnsi="Times New Roman" w:cs="Times New Roman"/>
          <w:sz w:val="24"/>
          <w:szCs w:val="24"/>
        </w:rPr>
        <w:t>ule, et plus encore à celles</w:t>
      </w:r>
      <w:ins w:id="312" w:author="pokj" w:date="2022-03-21T13:09:00Z">
        <w:r w:rsidR="00F46A5C">
          <w:rPr>
            <w:rFonts w:ascii="Times New Roman" w:hAnsi="Times New Roman" w:cs="Times New Roman"/>
            <w:sz w:val="24"/>
            <w:szCs w:val="24"/>
          </w:rPr>
          <w:t xml:space="preserve"> </w:t>
        </w:r>
      </w:ins>
      <w:r w:rsidR="005A3E59">
        <w:rPr>
          <w:rFonts w:ascii="Times New Roman" w:hAnsi="Times New Roman" w:cs="Times New Roman"/>
          <w:sz w:val="24"/>
          <w:szCs w:val="24"/>
        </w:rPr>
        <w:t xml:space="preserve">des </w:t>
      </w:r>
      <w:r w:rsidR="005E5E54">
        <w:rPr>
          <w:rFonts w:ascii="Times New Roman" w:hAnsi="Times New Roman" w:cs="Times New Roman"/>
          <w:sz w:val="24"/>
          <w:szCs w:val="24"/>
        </w:rPr>
        <w:t xml:space="preserve">institutions </w:t>
      </w:r>
      <w:r w:rsidR="005A3E59">
        <w:rPr>
          <w:rFonts w:ascii="Times New Roman" w:hAnsi="Times New Roman" w:cs="Times New Roman"/>
          <w:sz w:val="24"/>
          <w:szCs w:val="24"/>
        </w:rPr>
        <w:t>clan</w:t>
      </w:r>
      <w:r w:rsidR="005E5E54">
        <w:rPr>
          <w:rFonts w:ascii="Times New Roman" w:hAnsi="Times New Roman" w:cs="Times New Roman"/>
          <w:sz w:val="24"/>
          <w:szCs w:val="24"/>
        </w:rPr>
        <w:t>iques</w:t>
      </w:r>
      <w:ins w:id="313" w:author="pokj" w:date="2022-03-21T13:09:00Z">
        <w:r w:rsidR="00F46A5C">
          <w:rPr>
            <w:rFonts w:ascii="Times New Roman" w:hAnsi="Times New Roman" w:cs="Times New Roman"/>
            <w:sz w:val="24"/>
            <w:szCs w:val="24"/>
          </w:rPr>
          <w:t xml:space="preserve"> </w:t>
        </w:r>
      </w:ins>
      <w:r w:rsidR="006E07A3">
        <w:rPr>
          <w:rFonts w:ascii="Times New Roman" w:hAnsi="Times New Roman" w:cs="Times New Roman"/>
          <w:sz w:val="24"/>
          <w:szCs w:val="24"/>
        </w:rPr>
        <w:t>« primo-lignagère</w:t>
      </w:r>
      <w:r w:rsidR="005E5E54">
        <w:rPr>
          <w:rFonts w:ascii="Times New Roman" w:hAnsi="Times New Roman" w:cs="Times New Roman"/>
          <w:sz w:val="24"/>
          <w:szCs w:val="24"/>
        </w:rPr>
        <w:t>s</w:t>
      </w:r>
      <w:r w:rsidR="006E07A3">
        <w:rPr>
          <w:rFonts w:ascii="Times New Roman" w:hAnsi="Times New Roman" w:cs="Times New Roman"/>
          <w:sz w:val="24"/>
          <w:szCs w:val="24"/>
        </w:rPr>
        <w:t xml:space="preserve"> », </w:t>
      </w:r>
      <w:r w:rsidR="00393910">
        <w:rPr>
          <w:rFonts w:ascii="Times New Roman" w:hAnsi="Times New Roman" w:cs="Times New Roman"/>
          <w:sz w:val="24"/>
          <w:szCs w:val="24"/>
        </w:rPr>
        <w:t>« gérontocratique</w:t>
      </w:r>
      <w:r w:rsidR="005E5E54">
        <w:rPr>
          <w:rFonts w:ascii="Times New Roman" w:hAnsi="Times New Roman" w:cs="Times New Roman"/>
          <w:sz w:val="24"/>
          <w:szCs w:val="24"/>
        </w:rPr>
        <w:t>s</w:t>
      </w:r>
      <w:r w:rsidR="006E07A3">
        <w:rPr>
          <w:rFonts w:ascii="Times New Roman" w:hAnsi="Times New Roman" w:cs="Times New Roman"/>
          <w:sz w:val="24"/>
          <w:szCs w:val="24"/>
        </w:rPr>
        <w:t xml:space="preserve"> » ou </w:t>
      </w:r>
      <w:r w:rsidR="00393910">
        <w:rPr>
          <w:rFonts w:ascii="Times New Roman" w:hAnsi="Times New Roman" w:cs="Times New Roman"/>
          <w:sz w:val="24"/>
          <w:szCs w:val="24"/>
        </w:rPr>
        <w:t>« </w:t>
      </w:r>
      <w:r w:rsidR="00E37EF2">
        <w:rPr>
          <w:rFonts w:ascii="Times New Roman" w:hAnsi="Times New Roman" w:cs="Times New Roman"/>
          <w:sz w:val="24"/>
          <w:szCs w:val="24"/>
        </w:rPr>
        <w:t>initiatique</w:t>
      </w:r>
      <w:r w:rsidR="005E5E54">
        <w:rPr>
          <w:rFonts w:ascii="Times New Roman" w:hAnsi="Times New Roman" w:cs="Times New Roman"/>
          <w:sz w:val="24"/>
          <w:szCs w:val="24"/>
        </w:rPr>
        <w:t>s</w:t>
      </w:r>
      <w:r w:rsidR="00393910">
        <w:rPr>
          <w:rFonts w:ascii="Times New Roman" w:hAnsi="Times New Roman" w:cs="Times New Roman"/>
          <w:sz w:val="24"/>
          <w:szCs w:val="24"/>
        </w:rPr>
        <w:t> », en cours dans la plupart des groupes</w:t>
      </w:r>
      <w:r w:rsidR="00E37EF2">
        <w:rPr>
          <w:rFonts w:ascii="Times New Roman" w:hAnsi="Times New Roman" w:cs="Times New Roman"/>
          <w:sz w:val="24"/>
          <w:szCs w:val="24"/>
        </w:rPr>
        <w:t xml:space="preserve"> segmentaires, à castes ou en itinérance.</w:t>
      </w:r>
      <w:r w:rsidR="006E07A3">
        <w:rPr>
          <w:rFonts w:ascii="Times New Roman" w:hAnsi="Times New Roman" w:cs="Times New Roman"/>
          <w:sz w:val="24"/>
          <w:szCs w:val="24"/>
        </w:rPr>
        <w:t xml:space="preserve"> Par</w:t>
      </w:r>
      <w:r w:rsidR="00837D1C">
        <w:rPr>
          <w:rFonts w:ascii="Times New Roman" w:hAnsi="Times New Roman" w:cs="Times New Roman"/>
          <w:sz w:val="24"/>
          <w:szCs w:val="24"/>
        </w:rPr>
        <w:t xml:space="preserve"> ailleurs, le thème de l’exposition met en lumière </w:t>
      </w:r>
      <w:r w:rsidR="000B2125">
        <w:rPr>
          <w:rFonts w:ascii="Times New Roman" w:hAnsi="Times New Roman" w:cs="Times New Roman"/>
          <w:sz w:val="24"/>
          <w:szCs w:val="24"/>
        </w:rPr>
        <w:t>la formule</w:t>
      </w:r>
      <w:ins w:id="314" w:author="David Zeitlyn" w:date="2022-05-07T11:25:00Z">
        <w:r w:rsidR="00FC1B46">
          <w:rPr>
            <w:rFonts w:ascii="Times New Roman" w:hAnsi="Times New Roman" w:cs="Times New Roman"/>
            <w:sz w:val="24"/>
            <w:szCs w:val="24"/>
          </w:rPr>
          <w:t xml:space="preserve"> </w:t>
        </w:r>
      </w:ins>
      <w:r w:rsidR="00837D1C">
        <w:rPr>
          <w:rFonts w:ascii="Times New Roman" w:hAnsi="Times New Roman" w:cs="Times New Roman"/>
          <w:sz w:val="24"/>
          <w:szCs w:val="24"/>
        </w:rPr>
        <w:t xml:space="preserve">anecdotique : </w:t>
      </w:r>
      <w:r w:rsidR="006E07A3">
        <w:rPr>
          <w:rFonts w:ascii="Times New Roman" w:hAnsi="Times New Roman" w:cs="Times New Roman"/>
          <w:sz w:val="24"/>
          <w:szCs w:val="24"/>
        </w:rPr>
        <w:t>« du visible à l’invisible</w:t>
      </w:r>
      <w:r w:rsidR="00D43615">
        <w:rPr>
          <w:rFonts w:ascii="Times New Roman" w:hAnsi="Times New Roman" w:cs="Times New Roman"/>
          <w:sz w:val="24"/>
          <w:szCs w:val="24"/>
        </w:rPr>
        <w:t> »</w:t>
      </w:r>
      <w:r w:rsidR="006E07A3">
        <w:rPr>
          <w:rFonts w:ascii="Times New Roman" w:hAnsi="Times New Roman" w:cs="Times New Roman"/>
          <w:sz w:val="24"/>
          <w:szCs w:val="24"/>
        </w:rPr>
        <w:t>.</w:t>
      </w:r>
      <w:r w:rsidR="00B03A93">
        <w:rPr>
          <w:rFonts w:ascii="Times New Roman" w:hAnsi="Times New Roman" w:cs="Times New Roman"/>
          <w:sz w:val="24"/>
          <w:szCs w:val="24"/>
        </w:rPr>
        <w:t xml:space="preserve"> Quel bon </w:t>
      </w:r>
      <w:r w:rsidR="008A6178">
        <w:rPr>
          <w:rFonts w:ascii="Times New Roman" w:hAnsi="Times New Roman" w:cs="Times New Roman"/>
          <w:sz w:val="24"/>
          <w:szCs w:val="24"/>
        </w:rPr>
        <w:t>prodigieux</w:t>
      </w:r>
      <w:r w:rsidR="00B03A93">
        <w:rPr>
          <w:rFonts w:ascii="Times New Roman" w:hAnsi="Times New Roman" w:cs="Times New Roman"/>
          <w:sz w:val="24"/>
          <w:szCs w:val="24"/>
        </w:rPr>
        <w:t xml:space="preserve"> en arrière, </w:t>
      </w:r>
      <w:r w:rsidR="008A6178">
        <w:rPr>
          <w:rFonts w:ascii="Times New Roman" w:hAnsi="Times New Roman" w:cs="Times New Roman"/>
          <w:sz w:val="24"/>
          <w:szCs w:val="24"/>
        </w:rPr>
        <w:t>vers le</w:t>
      </w:r>
      <w:r w:rsidR="00B03A93">
        <w:rPr>
          <w:rFonts w:ascii="Times New Roman" w:hAnsi="Times New Roman" w:cs="Times New Roman"/>
          <w:sz w:val="24"/>
          <w:szCs w:val="24"/>
        </w:rPr>
        <w:t xml:space="preserve"> comble du fonctionnalisme triomphant de la pensée ethnologique du </w:t>
      </w:r>
      <w:r w:rsidR="00A21C4E">
        <w:rPr>
          <w:rFonts w:ascii="Times New Roman" w:hAnsi="Times New Roman" w:cs="Times New Roman"/>
          <w:sz w:val="24"/>
          <w:szCs w:val="24"/>
        </w:rPr>
        <w:t>XIX</w:t>
      </w:r>
      <w:r w:rsidR="00B03A93" w:rsidRPr="00B03A93">
        <w:rPr>
          <w:rFonts w:ascii="Times New Roman" w:hAnsi="Times New Roman" w:cs="Times New Roman"/>
          <w:sz w:val="24"/>
          <w:szCs w:val="24"/>
          <w:vertAlign w:val="superscript"/>
        </w:rPr>
        <w:t>e</w:t>
      </w:r>
      <w:r w:rsidR="00B03A93">
        <w:rPr>
          <w:rFonts w:ascii="Times New Roman" w:hAnsi="Times New Roman" w:cs="Times New Roman"/>
          <w:sz w:val="24"/>
          <w:szCs w:val="24"/>
        </w:rPr>
        <w:t xml:space="preserve"> siècle,</w:t>
      </w:r>
      <w:r w:rsidR="008A6178">
        <w:rPr>
          <w:rFonts w:ascii="Times New Roman" w:hAnsi="Times New Roman" w:cs="Times New Roman"/>
          <w:sz w:val="24"/>
          <w:szCs w:val="24"/>
        </w:rPr>
        <w:t xml:space="preserve"> là où la quête de l’invisible, de l’esprit ou de la fonction</w:t>
      </w:r>
      <w:r w:rsidR="0091522A">
        <w:rPr>
          <w:rFonts w:ascii="Times New Roman" w:hAnsi="Times New Roman" w:cs="Times New Roman"/>
          <w:sz w:val="24"/>
          <w:szCs w:val="24"/>
        </w:rPr>
        <w:t xml:space="preserve"> de l’objet</w:t>
      </w:r>
      <w:r w:rsidR="008A6178">
        <w:rPr>
          <w:rFonts w:ascii="Times New Roman" w:hAnsi="Times New Roman" w:cs="Times New Roman"/>
          <w:sz w:val="24"/>
          <w:szCs w:val="24"/>
        </w:rPr>
        <w:t>, suffisait à elle seule à justifier tout</w:t>
      </w:r>
      <w:r w:rsidR="00A21C4E">
        <w:rPr>
          <w:rFonts w:ascii="Times New Roman" w:hAnsi="Times New Roman" w:cs="Times New Roman"/>
          <w:sz w:val="24"/>
          <w:szCs w:val="24"/>
        </w:rPr>
        <w:t>e la magie du langage plastique ?</w:t>
      </w:r>
      <w:r w:rsidR="008A6178">
        <w:rPr>
          <w:rFonts w:ascii="Times New Roman" w:hAnsi="Times New Roman" w:cs="Times New Roman"/>
          <w:sz w:val="24"/>
          <w:szCs w:val="24"/>
        </w:rPr>
        <w:t xml:space="preserve"> On croyait s’en être émancipé depuis que C. Einstein </w:t>
      </w:r>
      <w:r w:rsidR="00A21C4E">
        <w:rPr>
          <w:rFonts w:ascii="Times New Roman" w:hAnsi="Times New Roman" w:cs="Times New Roman"/>
          <w:sz w:val="24"/>
          <w:szCs w:val="24"/>
        </w:rPr>
        <w:t>(1915</w:t>
      </w:r>
      <w:r w:rsidR="00043BF7" w:rsidRPr="008C343C">
        <w:rPr>
          <w:rFonts w:ascii="Times New Roman" w:hAnsi="Times New Roman" w:cs="Times New Roman"/>
          <w:color w:val="000000"/>
          <w:sz w:val="24"/>
          <w:szCs w:val="24"/>
        </w:rPr>
        <w:t>: 107</w:t>
      </w:r>
      <w:r w:rsidR="00A21C4E">
        <w:rPr>
          <w:rFonts w:ascii="Times New Roman" w:hAnsi="Times New Roman" w:cs="Times New Roman"/>
          <w:sz w:val="24"/>
          <w:szCs w:val="24"/>
        </w:rPr>
        <w:t xml:space="preserve">) </w:t>
      </w:r>
      <w:r w:rsidR="008A6178">
        <w:rPr>
          <w:rFonts w:ascii="Times New Roman" w:hAnsi="Times New Roman" w:cs="Times New Roman"/>
          <w:sz w:val="24"/>
          <w:szCs w:val="24"/>
        </w:rPr>
        <w:t xml:space="preserve">a </w:t>
      </w:r>
      <w:r w:rsidR="00943F82">
        <w:rPr>
          <w:rFonts w:ascii="Times New Roman" w:hAnsi="Times New Roman" w:cs="Times New Roman"/>
          <w:sz w:val="24"/>
          <w:szCs w:val="24"/>
        </w:rPr>
        <w:t>relevé</w:t>
      </w:r>
      <w:ins w:id="315" w:author="David Zeitlyn" w:date="2022-05-07T11:25:00Z">
        <w:r w:rsidR="00FC1B46">
          <w:rPr>
            <w:rFonts w:ascii="Times New Roman" w:hAnsi="Times New Roman" w:cs="Times New Roman"/>
            <w:sz w:val="24"/>
            <w:szCs w:val="24"/>
          </w:rPr>
          <w:t xml:space="preserve"> </w:t>
        </w:r>
      </w:ins>
      <w:r w:rsidR="007C0693">
        <w:rPr>
          <w:rFonts w:ascii="Times New Roman" w:hAnsi="Times New Roman" w:cs="Times New Roman"/>
          <w:sz w:val="24"/>
          <w:szCs w:val="24"/>
        </w:rPr>
        <w:t xml:space="preserve">que </w:t>
      </w:r>
      <w:r w:rsidR="008A6178">
        <w:rPr>
          <w:rFonts w:ascii="Times New Roman" w:hAnsi="Times New Roman" w:cs="Times New Roman"/>
          <w:sz w:val="24"/>
          <w:szCs w:val="24"/>
        </w:rPr>
        <w:t>les plus belles leçons formelles</w:t>
      </w:r>
      <w:r w:rsidR="007C0693">
        <w:rPr>
          <w:rFonts w:ascii="Times New Roman" w:hAnsi="Times New Roman" w:cs="Times New Roman"/>
          <w:sz w:val="24"/>
          <w:szCs w:val="24"/>
        </w:rPr>
        <w:t xml:space="preserve"> données par</w:t>
      </w:r>
      <w:r w:rsidR="008A6178">
        <w:rPr>
          <w:rFonts w:ascii="Times New Roman" w:hAnsi="Times New Roman" w:cs="Times New Roman"/>
          <w:sz w:val="24"/>
          <w:szCs w:val="24"/>
        </w:rPr>
        <w:t xml:space="preserve"> l’art nègre aux avant-gardes de l’art moderne, </w:t>
      </w:r>
      <w:r w:rsidR="0036445A">
        <w:rPr>
          <w:rFonts w:ascii="Times New Roman" w:hAnsi="Times New Roman" w:cs="Times New Roman"/>
          <w:sz w:val="24"/>
          <w:szCs w:val="24"/>
        </w:rPr>
        <w:t xml:space="preserve">participent d’une </w:t>
      </w:r>
      <w:r w:rsidR="008A6178">
        <w:rPr>
          <w:rFonts w:ascii="Times New Roman" w:hAnsi="Times New Roman" w:cs="Times New Roman"/>
          <w:sz w:val="24"/>
          <w:szCs w:val="24"/>
        </w:rPr>
        <w:t>redécouverte</w:t>
      </w:r>
      <w:r w:rsidR="0099596C">
        <w:rPr>
          <w:rFonts w:ascii="Times New Roman" w:hAnsi="Times New Roman" w:cs="Times New Roman"/>
          <w:sz w:val="24"/>
          <w:szCs w:val="24"/>
        </w:rPr>
        <w:t xml:space="preserve"> inépuisable</w:t>
      </w:r>
      <w:r w:rsidR="008A6178">
        <w:rPr>
          <w:rFonts w:ascii="Times New Roman" w:hAnsi="Times New Roman" w:cs="Times New Roman"/>
          <w:sz w:val="24"/>
          <w:szCs w:val="24"/>
        </w:rPr>
        <w:t xml:space="preserve"> des formes qui</w:t>
      </w:r>
      <w:r w:rsidR="0099596C">
        <w:rPr>
          <w:rFonts w:ascii="Times New Roman" w:hAnsi="Times New Roman" w:cs="Times New Roman"/>
          <w:sz w:val="24"/>
          <w:szCs w:val="24"/>
        </w:rPr>
        <w:t>,</w:t>
      </w:r>
      <w:r w:rsidR="008A6178">
        <w:rPr>
          <w:rFonts w:ascii="Times New Roman" w:hAnsi="Times New Roman" w:cs="Times New Roman"/>
          <w:sz w:val="24"/>
          <w:szCs w:val="24"/>
        </w:rPr>
        <w:t xml:space="preserve"> par le génie</w:t>
      </w:r>
      <w:r w:rsidR="0099596C">
        <w:rPr>
          <w:rFonts w:ascii="Times New Roman" w:hAnsi="Times New Roman" w:cs="Times New Roman"/>
          <w:sz w:val="24"/>
          <w:szCs w:val="24"/>
        </w:rPr>
        <w:t xml:space="preserve"> créateur,</w:t>
      </w:r>
      <w:ins w:id="316" w:author="pokj" w:date="2022-03-21T13:10:00Z">
        <w:r w:rsidR="00F46A5C">
          <w:rPr>
            <w:rFonts w:ascii="Times New Roman" w:hAnsi="Times New Roman" w:cs="Times New Roman"/>
            <w:sz w:val="24"/>
            <w:szCs w:val="24"/>
          </w:rPr>
          <w:t xml:space="preserve"> </w:t>
        </w:r>
      </w:ins>
      <w:r w:rsidR="0099596C">
        <w:rPr>
          <w:rFonts w:ascii="Times New Roman" w:hAnsi="Times New Roman" w:cs="Times New Roman"/>
          <w:sz w:val="24"/>
          <w:szCs w:val="24"/>
        </w:rPr>
        <w:t xml:space="preserve">sublime </w:t>
      </w:r>
      <w:r w:rsidR="008A6178">
        <w:rPr>
          <w:rFonts w:ascii="Times New Roman" w:hAnsi="Times New Roman" w:cs="Times New Roman"/>
          <w:sz w:val="24"/>
          <w:szCs w:val="24"/>
        </w:rPr>
        <w:t xml:space="preserve">les enjeux </w:t>
      </w:r>
      <w:r w:rsidR="00F12C25">
        <w:rPr>
          <w:rFonts w:ascii="Times New Roman" w:hAnsi="Times New Roman" w:cs="Times New Roman"/>
          <w:sz w:val="24"/>
          <w:szCs w:val="24"/>
        </w:rPr>
        <w:t>sémantiques et fonctionnels</w:t>
      </w:r>
      <w:r w:rsidR="0099596C">
        <w:rPr>
          <w:rFonts w:ascii="Times New Roman" w:hAnsi="Times New Roman" w:cs="Times New Roman"/>
          <w:sz w:val="24"/>
          <w:szCs w:val="24"/>
        </w:rPr>
        <w:t>.</w:t>
      </w:r>
      <w:ins w:id="317" w:author="pokj" w:date="2022-03-21T13:10:00Z">
        <w:r w:rsidR="00F46A5C">
          <w:rPr>
            <w:rFonts w:ascii="Times New Roman" w:hAnsi="Times New Roman" w:cs="Times New Roman"/>
            <w:sz w:val="24"/>
            <w:szCs w:val="24"/>
          </w:rPr>
          <w:t xml:space="preserve"> </w:t>
        </w:r>
      </w:ins>
      <w:r w:rsidR="007D6AE9">
        <w:rPr>
          <w:rFonts w:ascii="Times New Roman" w:hAnsi="Times New Roman" w:cs="Times New Roman"/>
          <w:sz w:val="24"/>
          <w:szCs w:val="24"/>
        </w:rPr>
        <w:t>Mais l</w:t>
      </w:r>
      <w:r w:rsidR="005F4555">
        <w:rPr>
          <w:rFonts w:ascii="Times New Roman" w:hAnsi="Times New Roman" w:cs="Times New Roman"/>
          <w:sz w:val="24"/>
          <w:szCs w:val="24"/>
        </w:rPr>
        <w:t xml:space="preserve">à où J. </w:t>
      </w:r>
      <w:proofErr w:type="spellStart"/>
      <w:r w:rsidR="005F4555">
        <w:rPr>
          <w:rFonts w:ascii="Times New Roman" w:hAnsi="Times New Roman" w:cs="Times New Roman"/>
          <w:sz w:val="24"/>
          <w:szCs w:val="24"/>
        </w:rPr>
        <w:t>Kerchache</w:t>
      </w:r>
      <w:proofErr w:type="spellEnd"/>
      <w:r w:rsidR="005F4555">
        <w:rPr>
          <w:rFonts w:ascii="Times New Roman" w:hAnsi="Times New Roman" w:cs="Times New Roman"/>
          <w:sz w:val="24"/>
          <w:szCs w:val="24"/>
        </w:rPr>
        <w:t>,</w:t>
      </w:r>
      <w:r w:rsidR="007C0693">
        <w:rPr>
          <w:rFonts w:ascii="Times New Roman" w:hAnsi="Times New Roman" w:cs="Times New Roman"/>
          <w:sz w:val="24"/>
          <w:szCs w:val="24"/>
        </w:rPr>
        <w:t xml:space="preserve"> dans l’enfantement idéologique du quai Branly,</w:t>
      </w:r>
      <w:r w:rsidR="00B142EF">
        <w:rPr>
          <w:rFonts w:ascii="Times New Roman" w:hAnsi="Times New Roman" w:cs="Times New Roman"/>
          <w:sz w:val="24"/>
          <w:szCs w:val="24"/>
        </w:rPr>
        <w:t xml:space="preserve"> y voyait un prétexte pour affranchir l’art en soi des spéculations ethnologiques</w:t>
      </w:r>
      <w:r w:rsidR="00B320BD">
        <w:rPr>
          <w:rStyle w:val="FootnoteReference"/>
          <w:rFonts w:ascii="Times New Roman" w:hAnsi="Times New Roman" w:cs="Times New Roman"/>
          <w:sz w:val="24"/>
          <w:szCs w:val="24"/>
        </w:rPr>
        <w:footnoteReference w:id="12"/>
      </w:r>
      <w:r w:rsidR="00B320BD">
        <w:rPr>
          <w:rFonts w:ascii="Times New Roman" w:hAnsi="Times New Roman" w:cs="Times New Roman"/>
          <w:sz w:val="24"/>
          <w:szCs w:val="24"/>
        </w:rPr>
        <w:t> </w:t>
      </w:r>
      <w:r w:rsidR="00C22DD6">
        <w:rPr>
          <w:rFonts w:ascii="Times New Roman" w:hAnsi="Times New Roman" w:cs="Times New Roman"/>
          <w:sz w:val="24"/>
          <w:szCs w:val="24"/>
        </w:rPr>
        <w:t>(« </w:t>
      </w:r>
      <w:r w:rsidR="00B320BD">
        <w:rPr>
          <w:rFonts w:ascii="Times New Roman" w:hAnsi="Times New Roman" w:cs="Times New Roman"/>
          <w:sz w:val="24"/>
          <w:szCs w:val="24"/>
        </w:rPr>
        <w:t>ce qui me touche le plus</w:t>
      </w:r>
      <w:r w:rsidR="00A4255C">
        <w:rPr>
          <w:rFonts w:ascii="Times New Roman" w:hAnsi="Times New Roman" w:cs="Times New Roman"/>
          <w:sz w:val="24"/>
          <w:szCs w:val="24"/>
        </w:rPr>
        <w:t>,</w:t>
      </w:r>
      <w:r w:rsidR="00B320BD">
        <w:rPr>
          <w:rFonts w:ascii="Times New Roman" w:hAnsi="Times New Roman" w:cs="Times New Roman"/>
          <w:sz w:val="24"/>
          <w:szCs w:val="24"/>
        </w:rPr>
        <w:t xml:space="preserve"> c’est de percevoir par-delà une forme, le geste créatif d’un artiste »</w:t>
      </w:r>
      <w:r w:rsidR="00C22DD6">
        <w:rPr>
          <w:rFonts w:ascii="Times New Roman" w:hAnsi="Times New Roman" w:cs="Times New Roman"/>
          <w:sz w:val="24"/>
          <w:szCs w:val="24"/>
        </w:rPr>
        <w:t>)</w:t>
      </w:r>
      <w:r w:rsidR="00B320BD">
        <w:rPr>
          <w:rStyle w:val="FootnoteReference"/>
          <w:rFonts w:ascii="Times New Roman" w:hAnsi="Times New Roman" w:cs="Times New Roman"/>
          <w:sz w:val="24"/>
          <w:szCs w:val="24"/>
        </w:rPr>
        <w:footnoteReference w:id="13"/>
      </w:r>
      <w:r w:rsidR="00C22DD6">
        <w:rPr>
          <w:rFonts w:ascii="Times New Roman" w:hAnsi="Times New Roman" w:cs="Times New Roman"/>
          <w:sz w:val="24"/>
          <w:szCs w:val="24"/>
        </w:rPr>
        <w:t>,</w:t>
      </w:r>
      <w:ins w:id="318" w:author="pokj" w:date="2022-03-21T13:10:00Z">
        <w:r w:rsidR="00F46A5C">
          <w:rPr>
            <w:rFonts w:ascii="Times New Roman" w:hAnsi="Times New Roman" w:cs="Times New Roman"/>
            <w:sz w:val="24"/>
            <w:szCs w:val="24"/>
          </w:rPr>
          <w:t xml:space="preserve"> </w:t>
        </w:r>
      </w:ins>
      <w:r w:rsidR="007D6AE9">
        <w:rPr>
          <w:rFonts w:ascii="Times New Roman" w:hAnsi="Times New Roman" w:cs="Times New Roman"/>
          <w:sz w:val="24"/>
          <w:szCs w:val="24"/>
        </w:rPr>
        <w:t xml:space="preserve">E. </w:t>
      </w:r>
      <w:proofErr w:type="spellStart"/>
      <w:r w:rsidR="00C22DD6">
        <w:rPr>
          <w:rFonts w:ascii="Times New Roman" w:hAnsi="Times New Roman" w:cs="Times New Roman"/>
          <w:sz w:val="24"/>
          <w:szCs w:val="24"/>
        </w:rPr>
        <w:t>Kasarhérou</w:t>
      </w:r>
      <w:proofErr w:type="spellEnd"/>
      <w:ins w:id="319" w:author="pokj" w:date="2022-03-21T13:10:00Z">
        <w:r w:rsidR="00F46A5C">
          <w:rPr>
            <w:rFonts w:ascii="Times New Roman" w:hAnsi="Times New Roman" w:cs="Times New Roman"/>
            <w:sz w:val="24"/>
            <w:szCs w:val="24"/>
          </w:rPr>
          <w:t xml:space="preserve"> </w:t>
        </w:r>
      </w:ins>
      <w:r w:rsidR="007C0693">
        <w:rPr>
          <w:rFonts w:ascii="Times New Roman" w:hAnsi="Times New Roman" w:cs="Times New Roman"/>
          <w:sz w:val="24"/>
          <w:szCs w:val="24"/>
        </w:rPr>
        <w:t>revient</w:t>
      </w:r>
      <w:r w:rsidR="00C22DD6">
        <w:rPr>
          <w:rFonts w:ascii="Times New Roman" w:hAnsi="Times New Roman" w:cs="Times New Roman"/>
          <w:sz w:val="24"/>
          <w:szCs w:val="24"/>
        </w:rPr>
        <w:t xml:space="preserve"> au </w:t>
      </w:r>
      <w:r w:rsidR="00B142EF">
        <w:rPr>
          <w:rFonts w:ascii="Times New Roman" w:hAnsi="Times New Roman" w:cs="Times New Roman"/>
          <w:sz w:val="24"/>
          <w:szCs w:val="24"/>
        </w:rPr>
        <w:t>discour</w:t>
      </w:r>
      <w:r w:rsidR="00C22DD6">
        <w:rPr>
          <w:rFonts w:ascii="Times New Roman" w:hAnsi="Times New Roman" w:cs="Times New Roman"/>
          <w:sz w:val="24"/>
          <w:szCs w:val="24"/>
        </w:rPr>
        <w:t>s</w:t>
      </w:r>
      <w:ins w:id="320" w:author="pokj" w:date="2022-03-21T13:10:00Z">
        <w:r w:rsidR="00F46A5C">
          <w:rPr>
            <w:rFonts w:ascii="Times New Roman" w:hAnsi="Times New Roman" w:cs="Times New Roman"/>
            <w:sz w:val="24"/>
            <w:szCs w:val="24"/>
          </w:rPr>
          <w:t xml:space="preserve"> </w:t>
        </w:r>
      </w:ins>
      <w:r w:rsidR="00C22DD6">
        <w:rPr>
          <w:rFonts w:ascii="Times New Roman" w:hAnsi="Times New Roman" w:cs="Times New Roman"/>
          <w:sz w:val="24"/>
          <w:szCs w:val="24"/>
        </w:rPr>
        <w:t>hypocrite d’une culture vivante</w:t>
      </w:r>
      <w:r w:rsidR="007C0693">
        <w:rPr>
          <w:rFonts w:ascii="Times New Roman" w:hAnsi="Times New Roman" w:cs="Times New Roman"/>
          <w:sz w:val="24"/>
          <w:szCs w:val="24"/>
        </w:rPr>
        <w:t>, ceci</w:t>
      </w:r>
      <w:ins w:id="321" w:author="pokj" w:date="2022-03-21T13:10:00Z">
        <w:r w:rsidR="00F46A5C">
          <w:rPr>
            <w:rFonts w:ascii="Times New Roman" w:hAnsi="Times New Roman" w:cs="Times New Roman"/>
            <w:sz w:val="24"/>
            <w:szCs w:val="24"/>
          </w:rPr>
          <w:t xml:space="preserve"> </w:t>
        </w:r>
      </w:ins>
      <w:r w:rsidR="007C0693">
        <w:rPr>
          <w:rFonts w:ascii="Times New Roman" w:hAnsi="Times New Roman" w:cs="Times New Roman"/>
          <w:sz w:val="24"/>
          <w:szCs w:val="24"/>
        </w:rPr>
        <w:t xml:space="preserve">dans </w:t>
      </w:r>
      <w:r w:rsidR="00C22DD6">
        <w:rPr>
          <w:rFonts w:ascii="Times New Roman" w:hAnsi="Times New Roman" w:cs="Times New Roman"/>
          <w:sz w:val="24"/>
          <w:szCs w:val="24"/>
        </w:rPr>
        <w:t>un espace</w:t>
      </w:r>
      <w:r w:rsidR="00521597">
        <w:rPr>
          <w:rFonts w:ascii="Times New Roman" w:hAnsi="Times New Roman" w:cs="Times New Roman"/>
          <w:sz w:val="24"/>
          <w:szCs w:val="24"/>
        </w:rPr>
        <w:t>-musée ayant justement vocation</w:t>
      </w:r>
      <w:ins w:id="322" w:author="pokj" w:date="2022-03-21T13:10:00Z">
        <w:r w:rsidR="00F46A5C">
          <w:rPr>
            <w:rFonts w:ascii="Times New Roman" w:hAnsi="Times New Roman" w:cs="Times New Roman"/>
            <w:sz w:val="24"/>
            <w:szCs w:val="24"/>
          </w:rPr>
          <w:t xml:space="preserve"> </w:t>
        </w:r>
      </w:ins>
      <w:r w:rsidR="007D6AE9">
        <w:rPr>
          <w:rFonts w:ascii="Times New Roman" w:hAnsi="Times New Roman" w:cs="Times New Roman"/>
          <w:sz w:val="24"/>
          <w:szCs w:val="24"/>
        </w:rPr>
        <w:t>à désincarner la f</w:t>
      </w:r>
      <w:r w:rsidR="003A790D">
        <w:rPr>
          <w:rFonts w:ascii="Times New Roman" w:hAnsi="Times New Roman" w:cs="Times New Roman"/>
          <w:sz w:val="24"/>
          <w:szCs w:val="24"/>
        </w:rPr>
        <w:t>onction de l’objet au profit d’</w:t>
      </w:r>
      <w:r w:rsidR="007D6AE9">
        <w:rPr>
          <w:rFonts w:ascii="Times New Roman" w:hAnsi="Times New Roman" w:cs="Times New Roman"/>
          <w:sz w:val="24"/>
          <w:szCs w:val="24"/>
        </w:rPr>
        <w:t>un regain de visibilité formelle </w:t>
      </w:r>
      <w:r w:rsidR="00C22DD6">
        <w:rPr>
          <w:rFonts w:ascii="Times New Roman" w:hAnsi="Times New Roman" w:cs="Times New Roman"/>
          <w:sz w:val="24"/>
          <w:szCs w:val="24"/>
        </w:rPr>
        <w:t xml:space="preserve">: </w:t>
      </w:r>
      <w:r w:rsidR="00B142EF" w:rsidRPr="00C22DD6">
        <w:rPr>
          <w:rFonts w:ascii="Times New Roman" w:eastAsia="Times New Roman" w:hAnsi="Times New Roman" w:cs="Times New Roman"/>
          <w:sz w:val="24"/>
          <w:szCs w:val="24"/>
          <w:lang w:eastAsia="fr-FR"/>
        </w:rPr>
        <w:t>«</w:t>
      </w:r>
      <w:ins w:id="323" w:author="pokj" w:date="2022-03-21T13:11:00Z">
        <w:r w:rsidR="00F46A5C">
          <w:rPr>
            <w:rFonts w:ascii="Times New Roman" w:eastAsia="Times New Roman" w:hAnsi="Times New Roman" w:cs="Times New Roman"/>
            <w:sz w:val="24"/>
            <w:szCs w:val="24"/>
            <w:lang w:eastAsia="fr-FR"/>
          </w:rPr>
          <w:t xml:space="preserve"> </w:t>
        </w:r>
      </w:ins>
      <w:r w:rsidR="00B142EF" w:rsidRPr="00C22DD6">
        <w:rPr>
          <w:rFonts w:ascii="Times New Roman" w:eastAsia="Times New Roman" w:hAnsi="Times New Roman" w:cs="Times New Roman"/>
          <w:iCs/>
          <w:sz w:val="24"/>
          <w:szCs w:val="24"/>
          <w:lang w:eastAsia="fr-FR"/>
        </w:rPr>
        <w:t>Cette exposition ne présentera pas une culture fade ou morte, mais une culture vivante</w:t>
      </w:r>
      <w:ins w:id="324" w:author="pokj" w:date="2022-03-21T13:11:00Z">
        <w:r w:rsidR="00F46A5C">
          <w:rPr>
            <w:rFonts w:ascii="Times New Roman" w:eastAsia="Times New Roman" w:hAnsi="Times New Roman" w:cs="Times New Roman"/>
            <w:iCs/>
            <w:sz w:val="24"/>
            <w:szCs w:val="24"/>
            <w:lang w:eastAsia="fr-FR"/>
          </w:rPr>
          <w:t xml:space="preserve"> </w:t>
        </w:r>
      </w:ins>
      <w:r w:rsidR="00B142EF" w:rsidRPr="00C22DD6">
        <w:rPr>
          <w:rFonts w:ascii="Times New Roman" w:eastAsia="Times New Roman" w:hAnsi="Times New Roman" w:cs="Times New Roman"/>
          <w:sz w:val="24"/>
          <w:szCs w:val="24"/>
          <w:lang w:eastAsia="fr-FR"/>
        </w:rPr>
        <w:t>»</w:t>
      </w:r>
      <w:r w:rsidR="00C22DD6">
        <w:rPr>
          <w:rStyle w:val="FootnoteReference"/>
          <w:rFonts w:ascii="Times New Roman" w:eastAsia="Times New Roman" w:hAnsi="Times New Roman" w:cs="Times New Roman"/>
          <w:sz w:val="24"/>
          <w:szCs w:val="24"/>
          <w:lang w:eastAsia="fr-FR"/>
        </w:rPr>
        <w:footnoteReference w:id="14"/>
      </w:r>
      <w:r w:rsidR="00C22DD6">
        <w:rPr>
          <w:rFonts w:ascii="Times New Roman" w:eastAsia="Times New Roman" w:hAnsi="Times New Roman" w:cs="Times New Roman"/>
          <w:sz w:val="24"/>
          <w:szCs w:val="24"/>
          <w:lang w:eastAsia="fr-FR"/>
        </w:rPr>
        <w:t>.</w:t>
      </w:r>
      <w:ins w:id="325" w:author="pokj" w:date="2022-03-21T13:11:00Z">
        <w:r w:rsidR="00F46A5C">
          <w:rPr>
            <w:rFonts w:ascii="Times New Roman" w:eastAsia="Times New Roman" w:hAnsi="Times New Roman" w:cs="Times New Roman"/>
            <w:sz w:val="24"/>
            <w:szCs w:val="24"/>
            <w:lang w:eastAsia="fr-FR"/>
          </w:rPr>
          <w:t xml:space="preserve"> </w:t>
        </w:r>
      </w:ins>
      <w:r w:rsidR="0099596C">
        <w:rPr>
          <w:rFonts w:ascii="Times New Roman" w:hAnsi="Times New Roman" w:cs="Times New Roman"/>
          <w:sz w:val="24"/>
          <w:szCs w:val="24"/>
        </w:rPr>
        <w:t xml:space="preserve">Faut-il </w:t>
      </w:r>
      <w:r w:rsidR="00E5403C">
        <w:rPr>
          <w:rFonts w:ascii="Times New Roman" w:hAnsi="Times New Roman" w:cs="Times New Roman"/>
          <w:sz w:val="24"/>
          <w:szCs w:val="24"/>
        </w:rPr>
        <w:t xml:space="preserve">vraiment </w:t>
      </w:r>
      <w:r w:rsidR="0099596C">
        <w:rPr>
          <w:rFonts w:ascii="Times New Roman" w:hAnsi="Times New Roman" w:cs="Times New Roman"/>
          <w:sz w:val="24"/>
          <w:szCs w:val="24"/>
        </w:rPr>
        <w:t>en revenir à cette Afrique fantasmée d’un art</w:t>
      </w:r>
      <w:ins w:id="326" w:author="pokj" w:date="2022-03-21T13:11:00Z">
        <w:r w:rsidR="00F46A5C">
          <w:rPr>
            <w:rFonts w:ascii="Times New Roman" w:hAnsi="Times New Roman" w:cs="Times New Roman"/>
            <w:sz w:val="24"/>
            <w:szCs w:val="24"/>
          </w:rPr>
          <w:t xml:space="preserve"> </w:t>
        </w:r>
      </w:ins>
      <w:r w:rsidR="0099596C">
        <w:rPr>
          <w:rFonts w:ascii="Times New Roman" w:hAnsi="Times New Roman" w:cs="Times New Roman"/>
          <w:sz w:val="24"/>
          <w:szCs w:val="24"/>
        </w:rPr>
        <w:t>ethnologique</w:t>
      </w:r>
      <w:r w:rsidR="00F12C25">
        <w:rPr>
          <w:rFonts w:ascii="Times New Roman" w:hAnsi="Times New Roman" w:cs="Times New Roman"/>
          <w:sz w:val="24"/>
          <w:szCs w:val="24"/>
        </w:rPr>
        <w:t xml:space="preserve"> qui</w:t>
      </w:r>
      <w:r w:rsidR="0099596C">
        <w:rPr>
          <w:rFonts w:ascii="Times New Roman" w:hAnsi="Times New Roman" w:cs="Times New Roman"/>
          <w:sz w:val="24"/>
          <w:szCs w:val="24"/>
        </w:rPr>
        <w:t>,</w:t>
      </w:r>
      <w:ins w:id="327" w:author="pokj" w:date="2022-03-21T13:11:00Z">
        <w:r w:rsidR="00F46A5C">
          <w:rPr>
            <w:rFonts w:ascii="Times New Roman" w:hAnsi="Times New Roman" w:cs="Times New Roman"/>
            <w:sz w:val="24"/>
            <w:szCs w:val="24"/>
          </w:rPr>
          <w:t xml:space="preserve"> </w:t>
        </w:r>
      </w:ins>
      <w:r w:rsidR="00F12C25">
        <w:rPr>
          <w:rFonts w:ascii="Times New Roman" w:hAnsi="Times New Roman" w:cs="Times New Roman"/>
          <w:sz w:val="24"/>
          <w:szCs w:val="24"/>
        </w:rPr>
        <w:t>en réalité</w:t>
      </w:r>
      <w:r w:rsidR="0099596C">
        <w:rPr>
          <w:rFonts w:ascii="Times New Roman" w:hAnsi="Times New Roman" w:cs="Times New Roman"/>
          <w:sz w:val="24"/>
          <w:szCs w:val="24"/>
        </w:rPr>
        <w:t>,</w:t>
      </w:r>
      <w:r w:rsidR="00F12C25">
        <w:rPr>
          <w:rFonts w:ascii="Times New Roman" w:hAnsi="Times New Roman" w:cs="Times New Roman"/>
          <w:sz w:val="24"/>
          <w:szCs w:val="24"/>
        </w:rPr>
        <w:t xml:space="preserve"> n’est pas moins fonctionnel</w:t>
      </w:r>
      <w:r w:rsidR="0099596C">
        <w:rPr>
          <w:rFonts w:ascii="Times New Roman" w:hAnsi="Times New Roman" w:cs="Times New Roman"/>
          <w:sz w:val="24"/>
          <w:szCs w:val="24"/>
        </w:rPr>
        <w:t xml:space="preserve">, </w:t>
      </w:r>
      <w:r w:rsidR="00453E52">
        <w:rPr>
          <w:rFonts w:ascii="Times New Roman" w:hAnsi="Times New Roman" w:cs="Times New Roman"/>
          <w:sz w:val="24"/>
          <w:szCs w:val="24"/>
        </w:rPr>
        <w:t xml:space="preserve">religieux, </w:t>
      </w:r>
      <w:r w:rsidR="00A21C84">
        <w:rPr>
          <w:rFonts w:ascii="Times New Roman" w:hAnsi="Times New Roman" w:cs="Times New Roman"/>
          <w:sz w:val="24"/>
          <w:szCs w:val="24"/>
        </w:rPr>
        <w:t>didactique, symbolique</w:t>
      </w:r>
      <w:r w:rsidR="0099596C">
        <w:rPr>
          <w:rFonts w:ascii="Times New Roman" w:hAnsi="Times New Roman" w:cs="Times New Roman"/>
          <w:sz w:val="24"/>
          <w:szCs w:val="24"/>
        </w:rPr>
        <w:t xml:space="preserve"> ou utilitaire</w:t>
      </w:r>
      <w:r w:rsidR="00F12C25">
        <w:rPr>
          <w:rFonts w:ascii="Times New Roman" w:hAnsi="Times New Roman" w:cs="Times New Roman"/>
          <w:sz w:val="24"/>
          <w:szCs w:val="24"/>
        </w:rPr>
        <w:t xml:space="preserve"> que tout l’art occidental jusqu’</w:t>
      </w:r>
      <w:r w:rsidR="00453E52">
        <w:rPr>
          <w:rFonts w:ascii="Times New Roman" w:hAnsi="Times New Roman" w:cs="Times New Roman"/>
          <w:sz w:val="24"/>
          <w:szCs w:val="24"/>
        </w:rPr>
        <w:t xml:space="preserve">au siècle des </w:t>
      </w:r>
      <w:r w:rsidR="00A4255C">
        <w:rPr>
          <w:rFonts w:ascii="Times New Roman" w:hAnsi="Times New Roman" w:cs="Times New Roman"/>
          <w:sz w:val="24"/>
          <w:szCs w:val="24"/>
        </w:rPr>
        <w:t>L</w:t>
      </w:r>
      <w:r w:rsidR="00453E52">
        <w:rPr>
          <w:rFonts w:ascii="Times New Roman" w:hAnsi="Times New Roman" w:cs="Times New Roman"/>
          <w:sz w:val="24"/>
          <w:szCs w:val="24"/>
        </w:rPr>
        <w:t>umières ?</w:t>
      </w:r>
      <w:ins w:id="328" w:author="pokj" w:date="2022-03-21T13:11:00Z">
        <w:r w:rsidR="00F46A5C">
          <w:rPr>
            <w:rFonts w:ascii="Times New Roman" w:hAnsi="Times New Roman" w:cs="Times New Roman"/>
            <w:sz w:val="24"/>
            <w:szCs w:val="24"/>
          </w:rPr>
          <w:t xml:space="preserve"> </w:t>
        </w:r>
      </w:ins>
      <w:r w:rsidR="001D7244">
        <w:rPr>
          <w:rFonts w:ascii="Times New Roman" w:hAnsi="Times New Roman" w:cs="Times New Roman"/>
          <w:sz w:val="24"/>
          <w:szCs w:val="24"/>
        </w:rPr>
        <w:t>À</w:t>
      </w:r>
      <w:r w:rsidR="00453E52">
        <w:rPr>
          <w:rFonts w:ascii="Times New Roman" w:hAnsi="Times New Roman" w:cs="Times New Roman"/>
          <w:sz w:val="24"/>
          <w:szCs w:val="24"/>
        </w:rPr>
        <w:t xml:space="preserve"> lire l</w:t>
      </w:r>
      <w:r w:rsidR="00F12C25">
        <w:rPr>
          <w:rFonts w:ascii="Times New Roman" w:hAnsi="Times New Roman" w:cs="Times New Roman"/>
          <w:sz w:val="24"/>
          <w:szCs w:val="24"/>
        </w:rPr>
        <w:t>’ouvrage « Les civilis</w:t>
      </w:r>
      <w:r w:rsidR="009B3EE3">
        <w:rPr>
          <w:rFonts w:ascii="Times New Roman" w:hAnsi="Times New Roman" w:cs="Times New Roman"/>
          <w:sz w:val="24"/>
          <w:szCs w:val="24"/>
        </w:rPr>
        <w:t xml:space="preserve">ations du </w:t>
      </w:r>
      <w:r w:rsidR="00F12C25">
        <w:rPr>
          <w:rFonts w:ascii="Times New Roman" w:hAnsi="Times New Roman" w:cs="Times New Roman"/>
          <w:sz w:val="24"/>
          <w:szCs w:val="24"/>
        </w:rPr>
        <w:t>Cameroun, Histoire, art, architecture et sociétés traditionnelles »</w:t>
      </w:r>
      <w:r w:rsidR="009B3EE3">
        <w:rPr>
          <w:rFonts w:ascii="Times New Roman" w:hAnsi="Times New Roman" w:cs="Times New Roman"/>
          <w:sz w:val="24"/>
          <w:szCs w:val="24"/>
        </w:rPr>
        <w:t>,</w:t>
      </w:r>
      <w:ins w:id="329" w:author="pokj" w:date="2022-03-21T13:11:00Z">
        <w:r w:rsidR="00F46A5C">
          <w:rPr>
            <w:rFonts w:ascii="Times New Roman" w:hAnsi="Times New Roman" w:cs="Times New Roman"/>
            <w:sz w:val="24"/>
            <w:szCs w:val="24"/>
          </w:rPr>
          <w:t xml:space="preserve"> </w:t>
        </w:r>
      </w:ins>
      <w:r w:rsidR="009B3EE3">
        <w:rPr>
          <w:rFonts w:ascii="Times New Roman" w:hAnsi="Times New Roman" w:cs="Times New Roman"/>
          <w:sz w:val="24"/>
          <w:szCs w:val="24"/>
        </w:rPr>
        <w:t>dirigé par</w:t>
      </w:r>
      <w:r w:rsidR="00453E52">
        <w:rPr>
          <w:rFonts w:ascii="Times New Roman" w:hAnsi="Times New Roman" w:cs="Times New Roman"/>
          <w:sz w:val="24"/>
          <w:szCs w:val="24"/>
        </w:rPr>
        <w:t xml:space="preserve"> S. </w:t>
      </w:r>
      <w:proofErr w:type="spellStart"/>
      <w:r w:rsidR="00453E52">
        <w:rPr>
          <w:rFonts w:ascii="Times New Roman" w:hAnsi="Times New Roman" w:cs="Times New Roman"/>
          <w:sz w:val="24"/>
          <w:szCs w:val="24"/>
        </w:rPr>
        <w:t>Djache</w:t>
      </w:r>
      <w:proofErr w:type="spellEnd"/>
      <w:ins w:id="330" w:author="pokj" w:date="2022-03-21T13:11:00Z">
        <w:r w:rsidR="00F46A5C">
          <w:rPr>
            <w:rFonts w:ascii="Times New Roman" w:hAnsi="Times New Roman" w:cs="Times New Roman"/>
            <w:sz w:val="24"/>
            <w:szCs w:val="24"/>
          </w:rPr>
          <w:t xml:space="preserve"> </w:t>
        </w:r>
      </w:ins>
      <w:proofErr w:type="spellStart"/>
      <w:r w:rsidR="00453E52">
        <w:rPr>
          <w:rFonts w:ascii="Times New Roman" w:hAnsi="Times New Roman" w:cs="Times New Roman"/>
          <w:sz w:val="24"/>
          <w:szCs w:val="24"/>
        </w:rPr>
        <w:t>Nzefa</w:t>
      </w:r>
      <w:proofErr w:type="spellEnd"/>
      <w:ins w:id="331" w:author="pokj" w:date="2022-03-21T13:11:00Z">
        <w:r w:rsidR="00F46A5C">
          <w:rPr>
            <w:rFonts w:ascii="Times New Roman" w:hAnsi="Times New Roman" w:cs="Times New Roman"/>
            <w:sz w:val="24"/>
            <w:szCs w:val="24"/>
          </w:rPr>
          <w:t xml:space="preserve"> </w:t>
        </w:r>
      </w:ins>
      <w:r w:rsidR="009B3EE3">
        <w:rPr>
          <w:rFonts w:ascii="Times New Roman" w:hAnsi="Times New Roman" w:cs="Times New Roman"/>
          <w:sz w:val="24"/>
          <w:szCs w:val="24"/>
        </w:rPr>
        <w:t xml:space="preserve">(2021), </w:t>
      </w:r>
      <w:r w:rsidR="00453E52">
        <w:rPr>
          <w:rFonts w:ascii="Times New Roman" w:hAnsi="Times New Roman" w:cs="Times New Roman"/>
          <w:sz w:val="24"/>
          <w:szCs w:val="24"/>
        </w:rPr>
        <w:t>on réalise mal</w:t>
      </w:r>
      <w:r w:rsidR="00E5403C">
        <w:rPr>
          <w:rFonts w:ascii="Times New Roman" w:hAnsi="Times New Roman" w:cs="Times New Roman"/>
          <w:sz w:val="24"/>
          <w:szCs w:val="24"/>
        </w:rPr>
        <w:t>heureusement la persistance harassante d</w:t>
      </w:r>
      <w:r w:rsidR="009B3EE3">
        <w:rPr>
          <w:rFonts w:ascii="Times New Roman" w:hAnsi="Times New Roman" w:cs="Times New Roman"/>
          <w:sz w:val="24"/>
          <w:szCs w:val="24"/>
        </w:rPr>
        <w:t>es considérations fonctionnaliste</w:t>
      </w:r>
      <w:r w:rsidR="00453E52">
        <w:rPr>
          <w:rFonts w:ascii="Times New Roman" w:hAnsi="Times New Roman" w:cs="Times New Roman"/>
          <w:sz w:val="24"/>
          <w:szCs w:val="24"/>
        </w:rPr>
        <w:t xml:space="preserve">s. Alors que </w:t>
      </w:r>
      <w:r w:rsidR="00F9205B">
        <w:rPr>
          <w:rFonts w:ascii="Times New Roman" w:hAnsi="Times New Roman" w:cs="Times New Roman"/>
          <w:sz w:val="24"/>
          <w:szCs w:val="24"/>
        </w:rPr>
        <w:t>la tendance des</w:t>
      </w:r>
      <w:r w:rsidR="00453E52">
        <w:rPr>
          <w:rFonts w:ascii="Times New Roman" w:hAnsi="Times New Roman" w:cs="Times New Roman"/>
          <w:sz w:val="24"/>
          <w:szCs w:val="24"/>
        </w:rPr>
        <w:t xml:space="preserve"> historiens d’art camerounais</w:t>
      </w:r>
      <w:r w:rsidR="00F9205B">
        <w:rPr>
          <w:rFonts w:ascii="Times New Roman" w:hAnsi="Times New Roman" w:cs="Times New Roman"/>
          <w:sz w:val="24"/>
          <w:szCs w:val="24"/>
        </w:rPr>
        <w:t xml:space="preserve">, au moins depuis </w:t>
      </w:r>
      <w:r w:rsidR="00453E52">
        <w:rPr>
          <w:rFonts w:ascii="Times New Roman" w:hAnsi="Times New Roman" w:cs="Times New Roman"/>
          <w:sz w:val="24"/>
          <w:szCs w:val="24"/>
        </w:rPr>
        <w:t xml:space="preserve">J-P. </w:t>
      </w:r>
      <w:proofErr w:type="spellStart"/>
      <w:r w:rsidR="00453E52">
        <w:rPr>
          <w:rFonts w:ascii="Times New Roman" w:hAnsi="Times New Roman" w:cs="Times New Roman"/>
          <w:sz w:val="24"/>
          <w:szCs w:val="24"/>
        </w:rPr>
        <w:t>Notué</w:t>
      </w:r>
      <w:proofErr w:type="spellEnd"/>
      <w:r w:rsidR="001D7244">
        <w:rPr>
          <w:rFonts w:ascii="Times New Roman" w:hAnsi="Times New Roman" w:cs="Times New Roman"/>
          <w:sz w:val="24"/>
          <w:szCs w:val="24"/>
        </w:rPr>
        <w:t xml:space="preserve"> (</w:t>
      </w:r>
      <w:proofErr w:type="spellStart"/>
      <w:r w:rsidR="002E175C">
        <w:rPr>
          <w:rFonts w:ascii="Times New Roman" w:hAnsi="Times New Roman" w:cs="Times New Roman"/>
          <w:sz w:val="24"/>
          <w:szCs w:val="24"/>
        </w:rPr>
        <w:t>Notué</w:t>
      </w:r>
      <w:proofErr w:type="spellEnd"/>
      <w:ins w:id="332" w:author="pokj" w:date="2022-03-21T13:11:00Z">
        <w:r w:rsidR="00F46A5C">
          <w:rPr>
            <w:rFonts w:ascii="Times New Roman" w:hAnsi="Times New Roman" w:cs="Times New Roman"/>
            <w:sz w:val="24"/>
            <w:szCs w:val="24"/>
          </w:rPr>
          <w:t xml:space="preserve"> </w:t>
        </w:r>
      </w:ins>
      <w:r w:rsidR="00EA28D4">
        <w:rPr>
          <w:rFonts w:ascii="Times New Roman" w:hAnsi="Times New Roman" w:cs="Times New Roman"/>
          <w:sz w:val="24"/>
          <w:szCs w:val="24"/>
        </w:rPr>
        <w:t>1993</w:t>
      </w:r>
      <w:r w:rsidR="002E175C">
        <w:rPr>
          <w:rFonts w:ascii="Times New Roman" w:hAnsi="Times New Roman" w:cs="Times New Roman"/>
          <w:sz w:val="24"/>
          <w:szCs w:val="24"/>
        </w:rPr>
        <w:t>,</w:t>
      </w:r>
      <w:ins w:id="333" w:author="pokj" w:date="2022-03-21T13:11:00Z">
        <w:r w:rsidR="00F46A5C">
          <w:rPr>
            <w:rFonts w:ascii="Times New Roman" w:hAnsi="Times New Roman" w:cs="Times New Roman"/>
            <w:sz w:val="24"/>
            <w:szCs w:val="24"/>
          </w:rPr>
          <w:t xml:space="preserve"> </w:t>
        </w:r>
      </w:ins>
      <w:proofErr w:type="spellStart"/>
      <w:r w:rsidR="00EA28D4">
        <w:rPr>
          <w:rFonts w:ascii="Times New Roman" w:hAnsi="Times New Roman" w:cs="Times New Roman"/>
          <w:sz w:val="24"/>
          <w:szCs w:val="24"/>
        </w:rPr>
        <w:t>Notué</w:t>
      </w:r>
      <w:proofErr w:type="spellEnd"/>
      <w:r w:rsidR="00EA28D4">
        <w:rPr>
          <w:rFonts w:ascii="Times New Roman" w:hAnsi="Times New Roman" w:cs="Times New Roman"/>
          <w:sz w:val="24"/>
          <w:szCs w:val="24"/>
        </w:rPr>
        <w:t xml:space="preserve"> et</w:t>
      </w:r>
      <w:ins w:id="334" w:author="pokj" w:date="2022-03-21T13:11:00Z">
        <w:r w:rsidR="00F46A5C">
          <w:rPr>
            <w:rFonts w:ascii="Times New Roman" w:hAnsi="Times New Roman" w:cs="Times New Roman"/>
            <w:sz w:val="24"/>
            <w:szCs w:val="24"/>
          </w:rPr>
          <w:t xml:space="preserve"> </w:t>
        </w:r>
      </w:ins>
      <w:proofErr w:type="spellStart"/>
      <w:r w:rsidR="00EA28D4">
        <w:rPr>
          <w:rFonts w:ascii="Times New Roman" w:hAnsi="Times New Roman" w:cs="Times New Roman"/>
          <w:sz w:val="24"/>
          <w:szCs w:val="24"/>
        </w:rPr>
        <w:t>Triaca</w:t>
      </w:r>
      <w:proofErr w:type="spellEnd"/>
      <w:r w:rsidR="002E175C">
        <w:rPr>
          <w:rFonts w:ascii="Times New Roman" w:hAnsi="Times New Roman" w:cs="Times New Roman"/>
          <w:sz w:val="24"/>
          <w:szCs w:val="24"/>
        </w:rPr>
        <w:t>, 2005,</w:t>
      </w:r>
      <w:r w:rsidR="00EA28D4">
        <w:rPr>
          <w:rFonts w:ascii="Times New Roman" w:hAnsi="Times New Roman" w:cs="Times New Roman"/>
          <w:sz w:val="24"/>
          <w:szCs w:val="24"/>
        </w:rPr>
        <w:t xml:space="preserve"> 2006</w:t>
      </w:r>
      <w:ins w:id="335" w:author="pokj" w:date="2022-03-21T13:11:00Z">
        <w:r w:rsidR="00F46A5C">
          <w:rPr>
            <w:rFonts w:ascii="Times New Roman" w:hAnsi="Times New Roman" w:cs="Times New Roman"/>
            <w:sz w:val="24"/>
            <w:szCs w:val="24"/>
          </w:rPr>
          <w:t xml:space="preserve"> </w:t>
        </w:r>
      </w:ins>
      <w:r w:rsidR="00EA28D4">
        <w:rPr>
          <w:rFonts w:ascii="Times New Roman" w:hAnsi="Times New Roman" w:cs="Times New Roman"/>
          <w:sz w:val="24"/>
          <w:szCs w:val="24"/>
        </w:rPr>
        <w:t>a , b</w:t>
      </w:r>
      <w:r w:rsidR="001D7244">
        <w:rPr>
          <w:rFonts w:ascii="Times New Roman" w:hAnsi="Times New Roman" w:cs="Times New Roman"/>
          <w:sz w:val="24"/>
          <w:szCs w:val="24"/>
        </w:rPr>
        <w:t>)</w:t>
      </w:r>
      <w:r w:rsidR="00F9205B">
        <w:rPr>
          <w:rFonts w:ascii="Times New Roman" w:hAnsi="Times New Roman" w:cs="Times New Roman"/>
          <w:sz w:val="24"/>
          <w:szCs w:val="24"/>
        </w:rPr>
        <w:t>, est de restituer le</w:t>
      </w:r>
      <w:r w:rsidR="001D7244">
        <w:rPr>
          <w:rFonts w:ascii="Times New Roman" w:hAnsi="Times New Roman" w:cs="Times New Roman"/>
          <w:sz w:val="24"/>
          <w:szCs w:val="24"/>
        </w:rPr>
        <w:t>s</w:t>
      </w:r>
      <w:r w:rsidR="00F9205B">
        <w:rPr>
          <w:rFonts w:ascii="Times New Roman" w:hAnsi="Times New Roman" w:cs="Times New Roman"/>
          <w:sz w:val="24"/>
          <w:szCs w:val="24"/>
        </w:rPr>
        <w:t xml:space="preserve"> noms </w:t>
      </w:r>
      <w:r w:rsidR="001D7244">
        <w:rPr>
          <w:rFonts w:ascii="Times New Roman" w:hAnsi="Times New Roman" w:cs="Times New Roman"/>
          <w:sz w:val="24"/>
          <w:szCs w:val="24"/>
        </w:rPr>
        <w:t>des artistes de renom</w:t>
      </w:r>
      <w:r w:rsidR="00F9205B">
        <w:rPr>
          <w:rFonts w:ascii="Times New Roman" w:hAnsi="Times New Roman" w:cs="Times New Roman"/>
          <w:sz w:val="24"/>
          <w:szCs w:val="24"/>
        </w:rPr>
        <w:t xml:space="preserve"> dans</w:t>
      </w:r>
      <w:ins w:id="336" w:author="pokj" w:date="2022-03-21T13:12:00Z">
        <w:r w:rsidR="00F46A5C">
          <w:rPr>
            <w:rFonts w:ascii="Times New Roman" w:hAnsi="Times New Roman" w:cs="Times New Roman"/>
            <w:sz w:val="24"/>
            <w:szCs w:val="24"/>
          </w:rPr>
          <w:t xml:space="preserve"> </w:t>
        </w:r>
      </w:ins>
      <w:r w:rsidR="00F9205B">
        <w:rPr>
          <w:rFonts w:ascii="Times New Roman" w:hAnsi="Times New Roman" w:cs="Times New Roman"/>
          <w:sz w:val="24"/>
          <w:szCs w:val="24"/>
        </w:rPr>
        <w:t>les sociétés anciennes, l’ouvrage (</w:t>
      </w:r>
      <w:proofErr w:type="spellStart"/>
      <w:r w:rsidR="002E175C" w:rsidRPr="008C343C">
        <w:rPr>
          <w:rFonts w:ascii="Times New Roman" w:hAnsi="Times New Roman" w:cs="Times New Roman"/>
          <w:sz w:val="24"/>
          <w:szCs w:val="24"/>
        </w:rPr>
        <w:t>Djache</w:t>
      </w:r>
      <w:proofErr w:type="spellEnd"/>
      <w:ins w:id="337" w:author="pokj" w:date="2022-03-21T13:12:00Z">
        <w:r w:rsidR="00F46A5C">
          <w:rPr>
            <w:rFonts w:ascii="Times New Roman" w:hAnsi="Times New Roman" w:cs="Times New Roman"/>
            <w:sz w:val="24"/>
            <w:szCs w:val="24"/>
          </w:rPr>
          <w:t xml:space="preserve"> </w:t>
        </w:r>
      </w:ins>
      <w:proofErr w:type="spellStart"/>
      <w:r w:rsidR="002E175C" w:rsidRPr="008C343C">
        <w:rPr>
          <w:rFonts w:ascii="Times New Roman" w:hAnsi="Times New Roman" w:cs="Times New Roman"/>
          <w:sz w:val="24"/>
          <w:szCs w:val="24"/>
        </w:rPr>
        <w:t>Nzefa</w:t>
      </w:r>
      <w:proofErr w:type="spellEnd"/>
      <w:ins w:id="338" w:author="pokj" w:date="2022-03-21T13:12:00Z">
        <w:r w:rsidR="00F46A5C">
          <w:rPr>
            <w:rFonts w:ascii="Times New Roman" w:hAnsi="Times New Roman" w:cs="Times New Roman"/>
            <w:sz w:val="24"/>
            <w:szCs w:val="24"/>
          </w:rPr>
          <w:t xml:space="preserve"> </w:t>
        </w:r>
      </w:ins>
      <w:r w:rsidR="00237640">
        <w:rPr>
          <w:rFonts w:ascii="Times New Roman" w:hAnsi="Times New Roman" w:cs="Times New Roman"/>
          <w:sz w:val="24"/>
          <w:szCs w:val="24"/>
        </w:rPr>
        <w:t xml:space="preserve">2021 </w:t>
      </w:r>
      <w:r w:rsidR="002E175C" w:rsidRPr="008C343C">
        <w:rPr>
          <w:rFonts w:ascii="Times New Roman" w:hAnsi="Times New Roman" w:cs="Times New Roman"/>
          <w:sz w:val="24"/>
          <w:szCs w:val="24"/>
        </w:rPr>
        <w:t>: 200-201)</w:t>
      </w:r>
      <w:r w:rsidR="00F9205B">
        <w:rPr>
          <w:rFonts w:ascii="Times New Roman" w:hAnsi="Times New Roman" w:cs="Times New Roman"/>
          <w:sz w:val="24"/>
          <w:szCs w:val="24"/>
        </w:rPr>
        <w:t xml:space="preserve"> a </w:t>
      </w:r>
      <w:r w:rsidR="001D7244">
        <w:rPr>
          <w:rFonts w:ascii="Times New Roman" w:hAnsi="Times New Roman" w:cs="Times New Roman"/>
          <w:sz w:val="24"/>
          <w:szCs w:val="24"/>
        </w:rPr>
        <w:t xml:space="preserve">malheureusement </w:t>
      </w:r>
      <w:r w:rsidR="00F9205B">
        <w:rPr>
          <w:rFonts w:ascii="Times New Roman" w:hAnsi="Times New Roman" w:cs="Times New Roman"/>
          <w:sz w:val="24"/>
          <w:szCs w:val="24"/>
        </w:rPr>
        <w:t>choisi la vieille formule de l’anonymat,</w:t>
      </w:r>
      <w:r w:rsidR="00453E52">
        <w:rPr>
          <w:rFonts w:ascii="Times New Roman" w:hAnsi="Times New Roman" w:cs="Times New Roman"/>
          <w:sz w:val="24"/>
          <w:szCs w:val="24"/>
        </w:rPr>
        <w:t xml:space="preserve"> même </w:t>
      </w:r>
      <w:r w:rsidR="00927A33">
        <w:rPr>
          <w:rFonts w:ascii="Times New Roman" w:hAnsi="Times New Roman" w:cs="Times New Roman"/>
          <w:sz w:val="24"/>
          <w:szCs w:val="24"/>
        </w:rPr>
        <w:t xml:space="preserve">quand il s’agit </w:t>
      </w:r>
      <w:r w:rsidR="009B3EE3">
        <w:rPr>
          <w:rFonts w:ascii="Times New Roman" w:hAnsi="Times New Roman" w:cs="Times New Roman"/>
          <w:sz w:val="24"/>
          <w:szCs w:val="24"/>
        </w:rPr>
        <w:t>d’œuvres éminemment contemporaines</w:t>
      </w:r>
      <w:r w:rsidR="001D7244">
        <w:rPr>
          <w:rFonts w:ascii="Times New Roman" w:hAnsi="Times New Roman" w:cs="Times New Roman"/>
          <w:sz w:val="24"/>
          <w:szCs w:val="24"/>
        </w:rPr>
        <w:t> ;</w:t>
      </w:r>
      <w:ins w:id="339" w:author="pokj" w:date="2022-03-21T13:12:00Z">
        <w:r w:rsidR="00F46A5C">
          <w:rPr>
            <w:rFonts w:ascii="Times New Roman" w:hAnsi="Times New Roman" w:cs="Times New Roman"/>
            <w:sz w:val="24"/>
            <w:szCs w:val="24"/>
          </w:rPr>
          <w:t xml:space="preserve"> </w:t>
        </w:r>
      </w:ins>
      <w:r w:rsidR="001D7244">
        <w:rPr>
          <w:rFonts w:ascii="Times New Roman" w:hAnsi="Times New Roman" w:cs="Times New Roman"/>
          <w:sz w:val="24"/>
          <w:szCs w:val="24"/>
        </w:rPr>
        <w:t>en témoigne</w:t>
      </w:r>
      <w:r w:rsidR="009B3EE3">
        <w:rPr>
          <w:rFonts w:ascii="Times New Roman" w:hAnsi="Times New Roman" w:cs="Times New Roman"/>
          <w:sz w:val="24"/>
          <w:szCs w:val="24"/>
        </w:rPr>
        <w:t xml:space="preserve"> des fresques de portraits de</w:t>
      </w:r>
      <w:ins w:id="340" w:author="pokj" w:date="2022-03-21T13:12:00Z">
        <w:r w:rsidR="00F46A5C">
          <w:rPr>
            <w:rFonts w:ascii="Times New Roman" w:hAnsi="Times New Roman" w:cs="Times New Roman"/>
            <w:sz w:val="24"/>
            <w:szCs w:val="24"/>
          </w:rPr>
          <w:t xml:space="preserve"> </w:t>
        </w:r>
      </w:ins>
      <w:proofErr w:type="spellStart"/>
      <w:r w:rsidR="009B3EE3" w:rsidRPr="00927A33">
        <w:rPr>
          <w:rFonts w:ascii="Times New Roman" w:hAnsi="Times New Roman" w:cs="Times New Roman"/>
          <w:i/>
          <w:sz w:val="24"/>
          <w:szCs w:val="24"/>
        </w:rPr>
        <w:t>fo</w:t>
      </w:r>
      <w:proofErr w:type="spellEnd"/>
      <w:r w:rsidR="009B3EE3">
        <w:rPr>
          <w:rFonts w:ascii="Times New Roman" w:hAnsi="Times New Roman" w:cs="Times New Roman"/>
          <w:sz w:val="24"/>
          <w:szCs w:val="24"/>
        </w:rPr>
        <w:t xml:space="preserve"> bamiléké</w:t>
      </w:r>
      <w:r w:rsidR="00927A33">
        <w:rPr>
          <w:rFonts w:ascii="Times New Roman" w:hAnsi="Times New Roman" w:cs="Times New Roman"/>
          <w:sz w:val="24"/>
          <w:szCs w:val="24"/>
        </w:rPr>
        <w:t>,</w:t>
      </w:r>
      <w:r w:rsidR="009B3EE3">
        <w:rPr>
          <w:rFonts w:ascii="Times New Roman" w:hAnsi="Times New Roman" w:cs="Times New Roman"/>
          <w:sz w:val="24"/>
          <w:szCs w:val="24"/>
        </w:rPr>
        <w:t xml:space="preserve"> peintes à l’huile par un artiste bien conn</w:t>
      </w:r>
      <w:r w:rsidR="001D7244">
        <w:rPr>
          <w:rFonts w:ascii="Times New Roman" w:hAnsi="Times New Roman" w:cs="Times New Roman"/>
          <w:sz w:val="24"/>
          <w:szCs w:val="24"/>
        </w:rPr>
        <w:t>u</w:t>
      </w:r>
      <w:r w:rsidR="00AF795D">
        <w:rPr>
          <w:rFonts w:ascii="Times New Roman" w:hAnsi="Times New Roman" w:cs="Times New Roman"/>
          <w:sz w:val="24"/>
          <w:szCs w:val="24"/>
        </w:rPr>
        <w:t xml:space="preserve">, </w:t>
      </w:r>
      <w:r w:rsidR="00D06655">
        <w:rPr>
          <w:rFonts w:ascii="Times New Roman" w:hAnsi="Times New Roman" w:cs="Times New Roman"/>
          <w:sz w:val="24"/>
          <w:szCs w:val="24"/>
        </w:rPr>
        <w:t>É</w:t>
      </w:r>
      <w:r w:rsidR="00AF795D">
        <w:rPr>
          <w:rFonts w:ascii="Times New Roman" w:hAnsi="Times New Roman" w:cs="Times New Roman"/>
          <w:sz w:val="24"/>
          <w:szCs w:val="24"/>
        </w:rPr>
        <w:t>mile Marchand Mirabeau</w:t>
      </w:r>
      <w:r w:rsidR="002E175C">
        <w:rPr>
          <w:rFonts w:ascii="Times New Roman" w:hAnsi="Times New Roman" w:cs="Times New Roman"/>
          <w:sz w:val="24"/>
          <w:szCs w:val="24"/>
        </w:rPr>
        <w:t>.</w:t>
      </w:r>
    </w:p>
    <w:p w:rsidR="003D50DC" w:rsidRDefault="00434237">
      <w:pPr>
        <w:ind w:firstLine="709"/>
        <w:jc w:val="both"/>
        <w:rPr>
          <w:rFonts w:ascii="Times New Roman" w:hAnsi="Times New Roman" w:cs="Times New Roman"/>
          <w:sz w:val="24"/>
          <w:szCs w:val="24"/>
        </w:rPr>
        <w:pPrChange w:id="341" w:author="David Zeitlyn" w:date="2022-03-20T18:12:00Z">
          <w:pPr>
            <w:ind w:firstLine="708"/>
            <w:jc w:val="both"/>
          </w:pPr>
        </w:pPrChange>
      </w:pPr>
      <w:r w:rsidRPr="00C3060C">
        <w:rPr>
          <w:rFonts w:ascii="Times New Roman" w:hAnsi="Times New Roman" w:cs="Times New Roman"/>
          <w:sz w:val="24"/>
          <w:szCs w:val="24"/>
        </w:rPr>
        <w:lastRenderedPageBreak/>
        <w:t xml:space="preserve">D’un autre côté, on peut se demander l’intérêt scientifique du </w:t>
      </w:r>
      <w:r w:rsidR="003D5DF6">
        <w:rPr>
          <w:rFonts w:ascii="Times New Roman" w:hAnsi="Times New Roman" w:cs="Times New Roman"/>
          <w:sz w:val="24"/>
          <w:szCs w:val="24"/>
        </w:rPr>
        <w:t>MQB</w:t>
      </w:r>
      <w:r w:rsidRPr="00C3060C">
        <w:rPr>
          <w:rFonts w:ascii="Times New Roman" w:hAnsi="Times New Roman" w:cs="Times New Roman"/>
          <w:sz w:val="24"/>
          <w:szCs w:val="24"/>
        </w:rPr>
        <w:t xml:space="preserve"> à ac</w:t>
      </w:r>
      <w:r w:rsidR="00C3060C">
        <w:rPr>
          <w:rFonts w:ascii="Times New Roman" w:hAnsi="Times New Roman" w:cs="Times New Roman"/>
          <w:sz w:val="24"/>
          <w:szCs w:val="24"/>
        </w:rPr>
        <w:t>cueillir favorablement cette exposition</w:t>
      </w:r>
      <w:r w:rsidRPr="00C3060C">
        <w:rPr>
          <w:rFonts w:ascii="Times New Roman" w:hAnsi="Times New Roman" w:cs="Times New Roman"/>
          <w:sz w:val="24"/>
          <w:szCs w:val="24"/>
        </w:rPr>
        <w:t xml:space="preserve">. </w:t>
      </w:r>
      <w:r w:rsidR="002B2EBE" w:rsidRPr="00C3060C">
        <w:rPr>
          <w:rFonts w:ascii="Times New Roman" w:hAnsi="Times New Roman" w:cs="Times New Roman"/>
          <w:sz w:val="24"/>
          <w:szCs w:val="24"/>
        </w:rPr>
        <w:t xml:space="preserve">La réponse </w:t>
      </w:r>
      <w:r w:rsidR="0024697D" w:rsidRPr="00C3060C">
        <w:rPr>
          <w:rFonts w:ascii="Times New Roman" w:hAnsi="Times New Roman" w:cs="Times New Roman"/>
          <w:sz w:val="24"/>
          <w:szCs w:val="24"/>
        </w:rPr>
        <w:t>semble</w:t>
      </w:r>
      <w:r w:rsidR="002B2EBE" w:rsidRPr="00C3060C">
        <w:rPr>
          <w:rFonts w:ascii="Times New Roman" w:hAnsi="Times New Roman" w:cs="Times New Roman"/>
          <w:sz w:val="24"/>
          <w:szCs w:val="24"/>
        </w:rPr>
        <w:t xml:space="preserve"> toute faite </w:t>
      </w:r>
      <w:r w:rsidR="00C3060C" w:rsidRPr="00C3060C">
        <w:rPr>
          <w:rFonts w:ascii="Times New Roman" w:hAnsi="Times New Roman" w:cs="Times New Roman"/>
          <w:sz w:val="24"/>
          <w:szCs w:val="24"/>
        </w:rPr>
        <w:t>puisque dans ses appels à projets de recherche et d’éducation artistique et culturelle, les projets « Chercheurs d’art » retenu</w:t>
      </w:r>
      <w:r w:rsidR="00C3060C">
        <w:rPr>
          <w:rFonts w:ascii="Times New Roman" w:hAnsi="Times New Roman" w:cs="Times New Roman"/>
          <w:sz w:val="24"/>
          <w:szCs w:val="24"/>
        </w:rPr>
        <w:t>s</w:t>
      </w:r>
      <w:r w:rsidR="00C3060C" w:rsidRPr="00C3060C">
        <w:rPr>
          <w:rFonts w:ascii="Times New Roman" w:hAnsi="Times New Roman" w:cs="Times New Roman"/>
          <w:sz w:val="24"/>
          <w:szCs w:val="24"/>
        </w:rPr>
        <w:t xml:space="preserve"> pour l’année scolaire 2021-2022, </w:t>
      </w:r>
      <w:r w:rsidR="00A4255C">
        <w:rPr>
          <w:rFonts w:ascii="Times New Roman" w:hAnsi="Times New Roman" w:cs="Times New Roman"/>
          <w:sz w:val="24"/>
          <w:szCs w:val="24"/>
        </w:rPr>
        <w:t>portent</w:t>
      </w:r>
      <w:ins w:id="342" w:author="pokj" w:date="2022-03-21T13:12:00Z">
        <w:r w:rsidR="00F46A5C">
          <w:rPr>
            <w:rFonts w:ascii="Times New Roman" w:hAnsi="Times New Roman" w:cs="Times New Roman"/>
            <w:sz w:val="24"/>
            <w:szCs w:val="24"/>
          </w:rPr>
          <w:t xml:space="preserve"> </w:t>
        </w:r>
      </w:ins>
      <w:r w:rsidR="00C3060C" w:rsidRPr="00C3060C">
        <w:rPr>
          <w:rFonts w:ascii="Times New Roman" w:hAnsi="Times New Roman" w:cs="Times New Roman"/>
          <w:sz w:val="24"/>
          <w:szCs w:val="24"/>
        </w:rPr>
        <w:t xml:space="preserve">sur l’exposition </w:t>
      </w:r>
      <w:r w:rsidR="00A4255C">
        <w:rPr>
          <w:rFonts w:ascii="Times New Roman" w:hAnsi="Times New Roman" w:cs="Times New Roman"/>
          <w:sz w:val="24"/>
          <w:szCs w:val="24"/>
        </w:rPr>
        <w:t> </w:t>
      </w:r>
      <w:r w:rsidR="00AA4013">
        <w:rPr>
          <w:rFonts w:ascii="Times New Roman" w:hAnsi="Times New Roman" w:cs="Times New Roman"/>
          <w:sz w:val="24"/>
          <w:szCs w:val="24"/>
        </w:rPr>
        <w:t>« </w:t>
      </w:r>
      <w:r w:rsidR="003E12D3">
        <w:rPr>
          <w:rFonts w:ascii="Times New Roman" w:hAnsi="Times New Roman" w:cs="Times New Roman"/>
          <w:sz w:val="24"/>
          <w:szCs w:val="24"/>
        </w:rPr>
        <w:t>S</w:t>
      </w:r>
      <w:r w:rsidR="00C3060C" w:rsidRPr="00C3060C">
        <w:rPr>
          <w:rFonts w:ascii="Times New Roman" w:hAnsi="Times New Roman" w:cs="Times New Roman"/>
          <w:sz w:val="24"/>
          <w:szCs w:val="24"/>
        </w:rPr>
        <w:t>ur la Route des Chefferies du Cameroun »</w:t>
      </w:r>
      <w:r w:rsidR="00850485">
        <w:rPr>
          <w:rFonts w:ascii="Times New Roman" w:hAnsi="Times New Roman" w:cs="Times New Roman"/>
          <w:sz w:val="24"/>
          <w:szCs w:val="24"/>
        </w:rPr>
        <w:t>. D</w:t>
      </w:r>
      <w:r w:rsidR="00C3060C">
        <w:rPr>
          <w:rFonts w:ascii="Times New Roman" w:hAnsi="Times New Roman" w:cs="Times New Roman"/>
          <w:sz w:val="24"/>
          <w:szCs w:val="24"/>
        </w:rPr>
        <w:t>e quoi donner encore plus de substance à la veine montante de ces chercheurs « africanistes » français, toujours mieux outillés sur les questions d</w:t>
      </w:r>
      <w:r w:rsidR="00850485">
        <w:rPr>
          <w:rFonts w:ascii="Times New Roman" w:hAnsi="Times New Roman" w:cs="Times New Roman"/>
          <w:sz w:val="24"/>
          <w:szCs w:val="24"/>
        </w:rPr>
        <w:t>es patrimoines africains que leurs homologues en Afrique</w:t>
      </w:r>
      <w:r w:rsidR="00C3060C" w:rsidRPr="00C3060C">
        <w:rPr>
          <w:rFonts w:ascii="Times New Roman" w:hAnsi="Times New Roman" w:cs="Times New Roman"/>
          <w:sz w:val="24"/>
          <w:szCs w:val="24"/>
        </w:rPr>
        <w:t>.</w:t>
      </w:r>
    </w:p>
    <w:p w:rsidR="003D6A6C" w:rsidRDefault="005F2917" w:rsidP="005F2917">
      <w:pPr>
        <w:ind w:firstLine="708"/>
        <w:rPr>
          <w:rFonts w:ascii="Times New Roman" w:hAnsi="Times New Roman" w:cs="Times New Roman"/>
          <w:b/>
          <w:sz w:val="24"/>
          <w:szCs w:val="24"/>
        </w:rPr>
      </w:pPr>
      <w:r>
        <w:rPr>
          <w:rFonts w:ascii="Times New Roman" w:hAnsi="Times New Roman" w:cs="Times New Roman"/>
          <w:b/>
          <w:sz w:val="24"/>
          <w:szCs w:val="24"/>
        </w:rPr>
        <w:t xml:space="preserve">II.2. </w:t>
      </w:r>
      <w:r w:rsidR="003D6A6C">
        <w:rPr>
          <w:rFonts w:ascii="Times New Roman" w:hAnsi="Times New Roman" w:cs="Times New Roman"/>
          <w:b/>
          <w:sz w:val="24"/>
          <w:szCs w:val="24"/>
        </w:rPr>
        <w:t>Con</w:t>
      </w:r>
      <w:r w:rsidR="00223E3C">
        <w:rPr>
          <w:rFonts w:ascii="Times New Roman" w:hAnsi="Times New Roman" w:cs="Times New Roman"/>
          <w:b/>
          <w:sz w:val="24"/>
          <w:szCs w:val="24"/>
        </w:rPr>
        <w:t xml:space="preserve">ditions locales </w:t>
      </w:r>
      <w:r w:rsidR="003F36CE">
        <w:rPr>
          <w:rFonts w:ascii="Times New Roman" w:hAnsi="Times New Roman" w:cs="Times New Roman"/>
          <w:b/>
          <w:sz w:val="24"/>
          <w:szCs w:val="24"/>
        </w:rPr>
        <w:t>de collecte</w:t>
      </w:r>
      <w:r w:rsidR="00C07B20">
        <w:rPr>
          <w:rFonts w:ascii="Times New Roman" w:hAnsi="Times New Roman" w:cs="Times New Roman"/>
          <w:b/>
          <w:sz w:val="24"/>
          <w:szCs w:val="24"/>
        </w:rPr>
        <w:t>, de sélection et de déporta</w:t>
      </w:r>
      <w:r w:rsidR="00223E3C">
        <w:rPr>
          <w:rFonts w:ascii="Times New Roman" w:hAnsi="Times New Roman" w:cs="Times New Roman"/>
          <w:b/>
          <w:sz w:val="24"/>
          <w:szCs w:val="24"/>
        </w:rPr>
        <w:t xml:space="preserve">tion des objets </w:t>
      </w:r>
    </w:p>
    <w:p w:rsidR="00043BF7" w:rsidRDefault="008F32EB" w:rsidP="008C343C">
      <w:pPr>
        <w:jc w:val="both"/>
        <w:rPr>
          <w:rFonts w:ascii="Times New Roman" w:hAnsi="Times New Roman" w:cs="Times New Roman"/>
          <w:sz w:val="24"/>
          <w:szCs w:val="24"/>
        </w:rPr>
      </w:pPr>
      <w:r>
        <w:rPr>
          <w:rFonts w:ascii="Times New Roman" w:hAnsi="Times New Roman" w:cs="Times New Roman"/>
          <w:sz w:val="24"/>
          <w:szCs w:val="24"/>
        </w:rPr>
        <w:t xml:space="preserve">La grande majorité des objets collectés pour l’exposition au </w:t>
      </w:r>
      <w:r w:rsidR="00887275">
        <w:rPr>
          <w:rFonts w:ascii="Times New Roman" w:hAnsi="Times New Roman" w:cs="Times New Roman"/>
          <w:sz w:val="24"/>
          <w:szCs w:val="24"/>
        </w:rPr>
        <w:t>MQB</w:t>
      </w:r>
      <w:ins w:id="343" w:author="pokj" w:date="2022-03-21T13:12:00Z">
        <w:r w:rsidR="00F46A5C">
          <w:rPr>
            <w:rFonts w:ascii="Times New Roman" w:hAnsi="Times New Roman" w:cs="Times New Roman"/>
            <w:sz w:val="24"/>
            <w:szCs w:val="24"/>
          </w:rPr>
          <w:t xml:space="preserve"> </w:t>
        </w:r>
      </w:ins>
      <w:r w:rsidR="00D95784">
        <w:rPr>
          <w:rFonts w:ascii="Times New Roman" w:hAnsi="Times New Roman" w:cs="Times New Roman"/>
          <w:sz w:val="24"/>
          <w:szCs w:val="24"/>
        </w:rPr>
        <w:t>proviendraient d’une trentaine de</w:t>
      </w:r>
      <w:r w:rsidR="00DB2872">
        <w:rPr>
          <w:rFonts w:ascii="Times New Roman" w:hAnsi="Times New Roman" w:cs="Times New Roman"/>
          <w:sz w:val="24"/>
          <w:szCs w:val="24"/>
        </w:rPr>
        <w:t xml:space="preserve"> chefferies du </w:t>
      </w:r>
      <w:proofErr w:type="spellStart"/>
      <w:r w:rsidR="00DB2872">
        <w:rPr>
          <w:rFonts w:ascii="Times New Roman" w:hAnsi="Times New Roman" w:cs="Times New Roman"/>
          <w:sz w:val="24"/>
          <w:szCs w:val="24"/>
        </w:rPr>
        <w:t>G</w:t>
      </w:r>
      <w:r w:rsidR="00D95784">
        <w:rPr>
          <w:rFonts w:ascii="Times New Roman" w:hAnsi="Times New Roman" w:cs="Times New Roman"/>
          <w:sz w:val="24"/>
          <w:szCs w:val="24"/>
        </w:rPr>
        <w:t>rassland</w:t>
      </w:r>
      <w:proofErr w:type="spellEnd"/>
      <w:r w:rsidR="00D95784">
        <w:rPr>
          <w:rFonts w:ascii="Times New Roman" w:hAnsi="Times New Roman" w:cs="Times New Roman"/>
          <w:sz w:val="24"/>
          <w:szCs w:val="24"/>
        </w:rPr>
        <w:t>, signataires</w:t>
      </w:r>
      <w:r w:rsidR="003F36CE">
        <w:rPr>
          <w:rFonts w:ascii="Times New Roman" w:hAnsi="Times New Roman" w:cs="Times New Roman"/>
          <w:sz w:val="24"/>
          <w:szCs w:val="24"/>
        </w:rPr>
        <w:t xml:space="preserve"> de la charte de La r</w:t>
      </w:r>
      <w:r w:rsidR="00D95784">
        <w:rPr>
          <w:rFonts w:ascii="Times New Roman" w:hAnsi="Times New Roman" w:cs="Times New Roman"/>
          <w:sz w:val="24"/>
          <w:szCs w:val="24"/>
        </w:rPr>
        <w:t>oute des cheffer</w:t>
      </w:r>
      <w:r w:rsidR="00CC3459">
        <w:rPr>
          <w:rFonts w:ascii="Times New Roman" w:hAnsi="Times New Roman" w:cs="Times New Roman"/>
          <w:sz w:val="24"/>
          <w:szCs w:val="24"/>
        </w:rPr>
        <w:t xml:space="preserve">ies, quelques pièces </w:t>
      </w:r>
      <w:r w:rsidR="00EF7880">
        <w:rPr>
          <w:rFonts w:ascii="Times New Roman" w:hAnsi="Times New Roman" w:cs="Times New Roman"/>
          <w:sz w:val="24"/>
          <w:szCs w:val="24"/>
        </w:rPr>
        <w:t>ayant</w:t>
      </w:r>
      <w:r w:rsidR="00CC3459">
        <w:rPr>
          <w:rFonts w:ascii="Times New Roman" w:hAnsi="Times New Roman" w:cs="Times New Roman"/>
          <w:sz w:val="24"/>
          <w:szCs w:val="24"/>
        </w:rPr>
        <w:t xml:space="preserve"> été obtenues du pays </w:t>
      </w:r>
      <w:proofErr w:type="spellStart"/>
      <w:r w:rsidR="00CC3459">
        <w:rPr>
          <w:rFonts w:ascii="Times New Roman" w:hAnsi="Times New Roman" w:cs="Times New Roman"/>
          <w:sz w:val="24"/>
          <w:szCs w:val="24"/>
        </w:rPr>
        <w:t>sawa</w:t>
      </w:r>
      <w:proofErr w:type="spellEnd"/>
      <w:r w:rsidR="00CC3459">
        <w:rPr>
          <w:rFonts w:ascii="Times New Roman" w:hAnsi="Times New Roman" w:cs="Times New Roman"/>
          <w:sz w:val="24"/>
          <w:szCs w:val="24"/>
        </w:rPr>
        <w:t xml:space="preserve"> ainsi que des particuliers.</w:t>
      </w:r>
      <w:ins w:id="344" w:author="pokj" w:date="2022-03-21T13:13:00Z">
        <w:r w:rsidR="00F46A5C">
          <w:rPr>
            <w:rFonts w:ascii="Times New Roman" w:hAnsi="Times New Roman" w:cs="Times New Roman"/>
            <w:sz w:val="24"/>
            <w:szCs w:val="24"/>
          </w:rPr>
          <w:t xml:space="preserve"> </w:t>
        </w:r>
      </w:ins>
      <w:r w:rsidR="0082761A">
        <w:rPr>
          <w:rFonts w:ascii="Times New Roman" w:hAnsi="Times New Roman" w:cs="Times New Roman"/>
          <w:sz w:val="24"/>
          <w:szCs w:val="24"/>
        </w:rPr>
        <w:t>Sur la con</w:t>
      </w:r>
      <w:r w:rsidR="00E5403C">
        <w:rPr>
          <w:rFonts w:ascii="Times New Roman" w:hAnsi="Times New Roman" w:cs="Times New Roman"/>
          <w:sz w:val="24"/>
          <w:szCs w:val="24"/>
        </w:rPr>
        <w:t>duite de son directeur, E.</w:t>
      </w:r>
      <w:ins w:id="345" w:author="pokj" w:date="2022-03-21T13:13:00Z">
        <w:r w:rsidR="00F46A5C">
          <w:rPr>
            <w:rFonts w:ascii="Times New Roman" w:hAnsi="Times New Roman" w:cs="Times New Roman"/>
            <w:sz w:val="24"/>
            <w:szCs w:val="24"/>
          </w:rPr>
          <w:t xml:space="preserve"> </w:t>
        </w:r>
      </w:ins>
      <w:proofErr w:type="spellStart"/>
      <w:r w:rsidR="0082761A">
        <w:rPr>
          <w:rFonts w:ascii="Times New Roman" w:hAnsi="Times New Roman" w:cs="Times New Roman"/>
          <w:sz w:val="24"/>
          <w:szCs w:val="24"/>
        </w:rPr>
        <w:t>Kasarhérou</w:t>
      </w:r>
      <w:proofErr w:type="spellEnd"/>
      <w:r w:rsidR="0082761A">
        <w:rPr>
          <w:rFonts w:ascii="Times New Roman" w:hAnsi="Times New Roman" w:cs="Times New Roman"/>
          <w:sz w:val="24"/>
          <w:szCs w:val="24"/>
        </w:rPr>
        <w:t xml:space="preserve">, une équipe du </w:t>
      </w:r>
      <w:r w:rsidR="00887275">
        <w:rPr>
          <w:rFonts w:ascii="Times New Roman" w:hAnsi="Times New Roman" w:cs="Times New Roman"/>
          <w:sz w:val="24"/>
          <w:szCs w:val="24"/>
        </w:rPr>
        <w:t>MQB</w:t>
      </w:r>
      <w:r w:rsidR="0082761A">
        <w:rPr>
          <w:rFonts w:ascii="Times New Roman" w:hAnsi="Times New Roman" w:cs="Times New Roman"/>
          <w:sz w:val="24"/>
          <w:szCs w:val="24"/>
        </w:rPr>
        <w:t>, en partenariat avec l</w:t>
      </w:r>
      <w:r w:rsidR="000B3BFB">
        <w:rPr>
          <w:rFonts w:ascii="Times New Roman" w:hAnsi="Times New Roman" w:cs="Times New Roman"/>
          <w:sz w:val="24"/>
          <w:szCs w:val="24"/>
        </w:rPr>
        <w:t xml:space="preserve">e projet RDC, </w:t>
      </w:r>
      <w:r w:rsidR="0082761A">
        <w:rPr>
          <w:rFonts w:ascii="Times New Roman" w:hAnsi="Times New Roman" w:cs="Times New Roman"/>
          <w:sz w:val="24"/>
          <w:szCs w:val="24"/>
        </w:rPr>
        <w:t>s’est rendu</w:t>
      </w:r>
      <w:r w:rsidR="005F4555">
        <w:rPr>
          <w:rFonts w:ascii="Times New Roman" w:hAnsi="Times New Roman" w:cs="Times New Roman"/>
          <w:sz w:val="24"/>
          <w:szCs w:val="24"/>
        </w:rPr>
        <w:t>e</w:t>
      </w:r>
      <w:r w:rsidR="0082761A">
        <w:rPr>
          <w:rFonts w:ascii="Times New Roman" w:hAnsi="Times New Roman" w:cs="Times New Roman"/>
          <w:sz w:val="24"/>
          <w:szCs w:val="24"/>
        </w:rPr>
        <w:t xml:space="preserve"> dès octobre</w:t>
      </w:r>
      <w:ins w:id="346" w:author="pokj" w:date="2022-03-21T13:13:00Z">
        <w:r w:rsidR="00F46A5C">
          <w:rPr>
            <w:rFonts w:ascii="Times New Roman" w:hAnsi="Times New Roman" w:cs="Times New Roman"/>
            <w:sz w:val="24"/>
            <w:szCs w:val="24"/>
          </w:rPr>
          <w:t xml:space="preserve"> </w:t>
        </w:r>
      </w:ins>
      <w:r w:rsidR="00263390">
        <w:rPr>
          <w:rFonts w:ascii="Times New Roman" w:hAnsi="Times New Roman" w:cs="Times New Roman"/>
          <w:sz w:val="24"/>
          <w:szCs w:val="24"/>
        </w:rPr>
        <w:t>20</w:t>
      </w:r>
      <w:r w:rsidR="009C1C19">
        <w:rPr>
          <w:rFonts w:ascii="Times New Roman" w:hAnsi="Times New Roman" w:cs="Times New Roman"/>
          <w:sz w:val="24"/>
          <w:szCs w:val="24"/>
        </w:rPr>
        <w:t>2</w:t>
      </w:r>
      <w:ins w:id="347" w:author="pokj" w:date="2022-03-21T13:47:00Z">
        <w:r w:rsidR="003051A4">
          <w:rPr>
            <w:rFonts w:ascii="Times New Roman" w:hAnsi="Times New Roman" w:cs="Times New Roman"/>
            <w:sz w:val="24"/>
            <w:szCs w:val="24"/>
          </w:rPr>
          <w:t>0</w:t>
        </w:r>
      </w:ins>
      <w:r w:rsidR="009C1C19">
        <w:rPr>
          <w:rFonts w:ascii="Times New Roman" w:hAnsi="Times New Roman" w:cs="Times New Roman"/>
          <w:sz w:val="24"/>
          <w:szCs w:val="24"/>
        </w:rPr>
        <w:t xml:space="preserve"> a</w:t>
      </w:r>
      <w:r w:rsidR="0082761A">
        <w:rPr>
          <w:rFonts w:ascii="Times New Roman" w:hAnsi="Times New Roman" w:cs="Times New Roman"/>
          <w:sz w:val="24"/>
          <w:szCs w:val="24"/>
        </w:rPr>
        <w:t xml:space="preserve">u Cameroun, à l’effet de </w:t>
      </w:r>
      <w:r w:rsidR="0091522A">
        <w:rPr>
          <w:rFonts w:ascii="Times New Roman" w:hAnsi="Times New Roman" w:cs="Times New Roman"/>
          <w:sz w:val="24"/>
          <w:szCs w:val="24"/>
        </w:rPr>
        <w:t>discuter</w:t>
      </w:r>
      <w:r w:rsidR="0082761A">
        <w:rPr>
          <w:rFonts w:ascii="Times New Roman" w:hAnsi="Times New Roman" w:cs="Times New Roman"/>
          <w:sz w:val="24"/>
          <w:szCs w:val="24"/>
        </w:rPr>
        <w:t xml:space="preserve"> avec les chefs traditionnels, </w:t>
      </w:r>
      <w:r w:rsidR="0091522A">
        <w:rPr>
          <w:rFonts w:ascii="Times New Roman" w:hAnsi="Times New Roman" w:cs="Times New Roman"/>
          <w:sz w:val="24"/>
          <w:szCs w:val="24"/>
        </w:rPr>
        <w:t>à propos d</w:t>
      </w:r>
      <w:r w:rsidR="0082761A">
        <w:rPr>
          <w:rFonts w:ascii="Times New Roman" w:hAnsi="Times New Roman" w:cs="Times New Roman"/>
          <w:sz w:val="24"/>
          <w:szCs w:val="24"/>
        </w:rPr>
        <w:t>es conditions de sélection, de prêt et du déplacement des œuvres</w:t>
      </w:r>
      <w:r w:rsidR="004666FB">
        <w:rPr>
          <w:rFonts w:ascii="Times New Roman" w:hAnsi="Times New Roman" w:cs="Times New Roman"/>
          <w:sz w:val="24"/>
          <w:szCs w:val="24"/>
        </w:rPr>
        <w:t>. A</w:t>
      </w:r>
      <w:r w:rsidR="005F4555">
        <w:rPr>
          <w:rFonts w:ascii="Times New Roman" w:hAnsi="Times New Roman" w:cs="Times New Roman"/>
          <w:sz w:val="24"/>
          <w:szCs w:val="24"/>
        </w:rPr>
        <w:t xml:space="preserve">ussi, </w:t>
      </w:r>
      <w:r w:rsidR="0082761A">
        <w:rPr>
          <w:rFonts w:ascii="Times New Roman" w:hAnsi="Times New Roman" w:cs="Times New Roman"/>
          <w:sz w:val="24"/>
          <w:szCs w:val="24"/>
        </w:rPr>
        <w:t xml:space="preserve">des </w:t>
      </w:r>
      <w:r w:rsidR="0000404F">
        <w:rPr>
          <w:rFonts w:ascii="Times New Roman" w:hAnsi="Times New Roman" w:cs="Times New Roman"/>
          <w:sz w:val="24"/>
          <w:szCs w:val="24"/>
        </w:rPr>
        <w:t>échange</w:t>
      </w:r>
      <w:r w:rsidR="00AA4013">
        <w:rPr>
          <w:rFonts w:ascii="Times New Roman" w:hAnsi="Times New Roman" w:cs="Times New Roman"/>
          <w:sz w:val="24"/>
          <w:szCs w:val="24"/>
        </w:rPr>
        <w:t>s</w:t>
      </w:r>
      <w:ins w:id="348" w:author="pokj" w:date="2022-03-21T13:13:00Z">
        <w:r w:rsidR="006B7E73">
          <w:rPr>
            <w:rFonts w:ascii="Times New Roman" w:hAnsi="Times New Roman" w:cs="Times New Roman"/>
            <w:sz w:val="24"/>
            <w:szCs w:val="24"/>
          </w:rPr>
          <w:t xml:space="preserve"> </w:t>
        </w:r>
      </w:ins>
      <w:r w:rsidR="00AA4013">
        <w:rPr>
          <w:rFonts w:ascii="Times New Roman" w:hAnsi="Times New Roman" w:cs="Times New Roman"/>
          <w:sz w:val="24"/>
          <w:szCs w:val="24"/>
        </w:rPr>
        <w:t xml:space="preserve">ont-ils </w:t>
      </w:r>
      <w:r w:rsidR="0082761A">
        <w:rPr>
          <w:rFonts w:ascii="Times New Roman" w:hAnsi="Times New Roman" w:cs="Times New Roman"/>
          <w:sz w:val="24"/>
          <w:szCs w:val="24"/>
        </w:rPr>
        <w:t xml:space="preserve">été </w:t>
      </w:r>
      <w:r w:rsidR="0000404F">
        <w:rPr>
          <w:rFonts w:ascii="Times New Roman" w:hAnsi="Times New Roman" w:cs="Times New Roman"/>
          <w:sz w:val="24"/>
          <w:szCs w:val="24"/>
        </w:rPr>
        <w:t>faits</w:t>
      </w:r>
      <w:ins w:id="349" w:author="pokj" w:date="2022-03-21T13:13:00Z">
        <w:r w:rsidR="006B7E73">
          <w:rPr>
            <w:rFonts w:ascii="Times New Roman" w:hAnsi="Times New Roman" w:cs="Times New Roman"/>
            <w:sz w:val="24"/>
            <w:szCs w:val="24"/>
          </w:rPr>
          <w:t xml:space="preserve"> </w:t>
        </w:r>
      </w:ins>
      <w:r w:rsidR="00F67516">
        <w:rPr>
          <w:rFonts w:ascii="Times New Roman" w:hAnsi="Times New Roman" w:cs="Times New Roman"/>
          <w:sz w:val="24"/>
          <w:szCs w:val="24"/>
        </w:rPr>
        <w:t>avec le MINAC</w:t>
      </w:r>
      <w:r w:rsidR="005F4555">
        <w:rPr>
          <w:rFonts w:ascii="Times New Roman" w:hAnsi="Times New Roman" w:cs="Times New Roman"/>
          <w:sz w:val="24"/>
          <w:szCs w:val="24"/>
        </w:rPr>
        <w:t xml:space="preserve"> autour du projet d’exposition et surtout des démarches </w:t>
      </w:r>
      <w:r w:rsidR="0000404F">
        <w:rPr>
          <w:rFonts w:ascii="Times New Roman" w:hAnsi="Times New Roman" w:cs="Times New Roman"/>
          <w:sz w:val="24"/>
          <w:szCs w:val="24"/>
        </w:rPr>
        <w:t>administratives</w:t>
      </w:r>
      <w:ins w:id="350" w:author="pokj" w:date="2022-03-21T13:13:00Z">
        <w:r w:rsidR="006B7E73">
          <w:rPr>
            <w:rFonts w:ascii="Times New Roman" w:hAnsi="Times New Roman" w:cs="Times New Roman"/>
            <w:sz w:val="24"/>
            <w:szCs w:val="24"/>
          </w:rPr>
          <w:t xml:space="preserve"> </w:t>
        </w:r>
      </w:ins>
      <w:r w:rsidR="00C245E3">
        <w:rPr>
          <w:rFonts w:ascii="Times New Roman" w:hAnsi="Times New Roman" w:cs="Times New Roman"/>
          <w:sz w:val="24"/>
          <w:szCs w:val="24"/>
        </w:rPr>
        <w:t xml:space="preserve">à suivre </w:t>
      </w:r>
      <w:r w:rsidR="005F4555">
        <w:rPr>
          <w:rFonts w:ascii="Times New Roman" w:hAnsi="Times New Roman" w:cs="Times New Roman"/>
          <w:sz w:val="24"/>
          <w:szCs w:val="24"/>
        </w:rPr>
        <w:t>pour les autorisations de sortie des objet</w:t>
      </w:r>
      <w:r w:rsidR="004666FB">
        <w:rPr>
          <w:rFonts w:ascii="Times New Roman" w:hAnsi="Times New Roman" w:cs="Times New Roman"/>
          <w:sz w:val="24"/>
          <w:szCs w:val="24"/>
        </w:rPr>
        <w:t>s</w:t>
      </w:r>
      <w:r w:rsidR="005F4555">
        <w:rPr>
          <w:rFonts w:ascii="Times New Roman" w:hAnsi="Times New Roman" w:cs="Times New Roman"/>
          <w:sz w:val="24"/>
          <w:szCs w:val="24"/>
        </w:rPr>
        <w:t xml:space="preserve"> du territoire. C’est sur </w:t>
      </w:r>
      <w:r w:rsidR="00E50A47">
        <w:rPr>
          <w:rFonts w:ascii="Times New Roman" w:hAnsi="Times New Roman" w:cs="Times New Roman"/>
          <w:sz w:val="24"/>
          <w:szCs w:val="24"/>
        </w:rPr>
        <w:t xml:space="preserve">la base </w:t>
      </w:r>
      <w:r w:rsidR="0091522A">
        <w:rPr>
          <w:rFonts w:ascii="Times New Roman" w:hAnsi="Times New Roman" w:cs="Times New Roman"/>
          <w:sz w:val="24"/>
          <w:szCs w:val="24"/>
        </w:rPr>
        <w:t>de certains critères de qualité (nous en reparlerons plus bas) et de pertinence des collections par rapport a</w:t>
      </w:r>
      <w:r w:rsidR="00E50A47">
        <w:rPr>
          <w:rFonts w:ascii="Times New Roman" w:hAnsi="Times New Roman" w:cs="Times New Roman"/>
          <w:sz w:val="24"/>
          <w:szCs w:val="24"/>
        </w:rPr>
        <w:t xml:space="preserve">u thème </w:t>
      </w:r>
      <w:r w:rsidR="0091522A">
        <w:rPr>
          <w:rFonts w:ascii="Times New Roman" w:hAnsi="Times New Roman" w:cs="Times New Roman"/>
          <w:sz w:val="24"/>
          <w:szCs w:val="24"/>
        </w:rPr>
        <w:t>de l’exposition</w:t>
      </w:r>
      <w:r w:rsidR="00E50A47">
        <w:rPr>
          <w:rFonts w:ascii="Times New Roman" w:hAnsi="Times New Roman" w:cs="Times New Roman"/>
          <w:sz w:val="24"/>
          <w:szCs w:val="24"/>
        </w:rPr>
        <w:t>,</w:t>
      </w:r>
      <w:ins w:id="351" w:author="pokj" w:date="2022-03-21T13:13:00Z">
        <w:r w:rsidR="006B7E73">
          <w:rPr>
            <w:rFonts w:ascii="Times New Roman" w:hAnsi="Times New Roman" w:cs="Times New Roman"/>
            <w:sz w:val="24"/>
            <w:szCs w:val="24"/>
          </w:rPr>
          <w:t xml:space="preserve"> </w:t>
        </w:r>
      </w:ins>
      <w:r w:rsidR="005F4555">
        <w:rPr>
          <w:rFonts w:ascii="Times New Roman" w:hAnsi="Times New Roman" w:cs="Times New Roman"/>
          <w:sz w:val="24"/>
          <w:szCs w:val="24"/>
        </w:rPr>
        <w:t xml:space="preserve">que </w:t>
      </w:r>
      <w:r w:rsidR="00013279">
        <w:rPr>
          <w:rFonts w:ascii="Times New Roman" w:hAnsi="Times New Roman" w:cs="Times New Roman"/>
          <w:sz w:val="24"/>
          <w:szCs w:val="24"/>
        </w:rPr>
        <w:t xml:space="preserve">plus de </w:t>
      </w:r>
      <w:r w:rsidR="00CA6D46">
        <w:rPr>
          <w:rFonts w:ascii="Times New Roman" w:hAnsi="Times New Roman" w:cs="Times New Roman"/>
          <w:sz w:val="24"/>
          <w:szCs w:val="24"/>
        </w:rPr>
        <w:t xml:space="preserve">250 objets </w:t>
      </w:r>
      <w:r w:rsidR="00013279">
        <w:rPr>
          <w:rFonts w:ascii="Times New Roman" w:hAnsi="Times New Roman" w:cs="Times New Roman"/>
          <w:sz w:val="24"/>
          <w:szCs w:val="24"/>
        </w:rPr>
        <w:t xml:space="preserve">ont été </w:t>
      </w:r>
      <w:r w:rsidR="005F4555">
        <w:rPr>
          <w:rFonts w:ascii="Times New Roman" w:hAnsi="Times New Roman" w:cs="Times New Roman"/>
          <w:sz w:val="24"/>
          <w:szCs w:val="24"/>
        </w:rPr>
        <w:t xml:space="preserve">sélectionnés et </w:t>
      </w:r>
      <w:r w:rsidR="00881920">
        <w:rPr>
          <w:rFonts w:ascii="Times New Roman" w:hAnsi="Times New Roman" w:cs="Times New Roman"/>
          <w:sz w:val="24"/>
          <w:szCs w:val="24"/>
        </w:rPr>
        <w:t>volontairement mis à disposition par les propriétaires et dépositaires traditionnel</w:t>
      </w:r>
      <w:r w:rsidR="00CA6D46">
        <w:rPr>
          <w:rFonts w:ascii="Times New Roman" w:hAnsi="Times New Roman" w:cs="Times New Roman"/>
          <w:sz w:val="24"/>
          <w:szCs w:val="24"/>
        </w:rPr>
        <w:t xml:space="preserve">s, ces derniers ayant également participé à la validation des contrats d’assurance pour le déplacement des œuvres. </w:t>
      </w:r>
      <w:r w:rsidR="004666FB">
        <w:rPr>
          <w:rFonts w:ascii="Times New Roman" w:hAnsi="Times New Roman" w:cs="Times New Roman"/>
          <w:sz w:val="24"/>
          <w:szCs w:val="24"/>
        </w:rPr>
        <w:t>Toujours e</w:t>
      </w:r>
      <w:r w:rsidR="008B218B">
        <w:rPr>
          <w:rFonts w:ascii="Times New Roman" w:hAnsi="Times New Roman" w:cs="Times New Roman"/>
          <w:sz w:val="24"/>
          <w:szCs w:val="24"/>
        </w:rPr>
        <w:t>n partenariat avec le</w:t>
      </w:r>
      <w:ins w:id="352" w:author="pokj" w:date="2022-03-21T13:14:00Z">
        <w:r w:rsidR="006B7E73">
          <w:rPr>
            <w:rFonts w:ascii="Times New Roman" w:hAnsi="Times New Roman" w:cs="Times New Roman"/>
            <w:sz w:val="24"/>
            <w:szCs w:val="24"/>
          </w:rPr>
          <w:t xml:space="preserve"> </w:t>
        </w:r>
      </w:ins>
      <w:r w:rsidR="00887275">
        <w:rPr>
          <w:rFonts w:ascii="Times New Roman" w:hAnsi="Times New Roman" w:cs="Times New Roman"/>
          <w:sz w:val="24"/>
          <w:szCs w:val="24"/>
        </w:rPr>
        <w:t>MQB</w:t>
      </w:r>
      <w:r w:rsidR="008B218B">
        <w:rPr>
          <w:rFonts w:ascii="Times New Roman" w:hAnsi="Times New Roman" w:cs="Times New Roman"/>
          <w:sz w:val="24"/>
          <w:szCs w:val="24"/>
        </w:rPr>
        <w:t xml:space="preserve">, </w:t>
      </w:r>
      <w:r w:rsidR="004666FB">
        <w:rPr>
          <w:rFonts w:ascii="Times New Roman" w:hAnsi="Times New Roman" w:cs="Times New Roman"/>
          <w:sz w:val="24"/>
          <w:szCs w:val="24"/>
        </w:rPr>
        <w:t>le programme RDC, à travers son</w:t>
      </w:r>
      <w:r w:rsidR="00F67516">
        <w:rPr>
          <w:rFonts w:ascii="Times New Roman" w:hAnsi="Times New Roman" w:cs="Times New Roman"/>
          <w:sz w:val="24"/>
          <w:szCs w:val="24"/>
        </w:rPr>
        <w:t xml:space="preserve"> Centre de Formation Professionnelle Patrimoine et Industries Culturelles et C</w:t>
      </w:r>
      <w:r w:rsidR="008B218B" w:rsidRPr="00766C36">
        <w:rPr>
          <w:rFonts w:ascii="Times New Roman" w:hAnsi="Times New Roman" w:cs="Times New Roman"/>
          <w:sz w:val="24"/>
          <w:szCs w:val="24"/>
        </w:rPr>
        <w:t>réa</w:t>
      </w:r>
      <w:r w:rsidR="004666FB">
        <w:rPr>
          <w:rFonts w:ascii="Times New Roman" w:hAnsi="Times New Roman" w:cs="Times New Roman"/>
          <w:sz w:val="24"/>
          <w:szCs w:val="24"/>
        </w:rPr>
        <w:t>tives (CEFOPICC)</w:t>
      </w:r>
      <w:r w:rsidR="008B218B" w:rsidRPr="00766C36">
        <w:rPr>
          <w:rFonts w:ascii="Times New Roman" w:hAnsi="Times New Roman" w:cs="Times New Roman"/>
          <w:sz w:val="24"/>
          <w:szCs w:val="24"/>
        </w:rPr>
        <w:t>, a mené des ateliers de formations liées aux</w:t>
      </w:r>
      <w:ins w:id="353" w:author="pokj" w:date="2022-03-21T13:14:00Z">
        <w:r w:rsidR="006B7E73">
          <w:rPr>
            <w:rFonts w:ascii="Times New Roman" w:hAnsi="Times New Roman" w:cs="Times New Roman"/>
            <w:sz w:val="24"/>
            <w:szCs w:val="24"/>
          </w:rPr>
          <w:t xml:space="preserve"> </w:t>
        </w:r>
      </w:ins>
      <w:r w:rsidR="00230C08">
        <w:rPr>
          <w:rFonts w:ascii="Times New Roman" w:hAnsi="Times New Roman" w:cs="Times New Roman"/>
          <w:sz w:val="24"/>
          <w:szCs w:val="24"/>
        </w:rPr>
        <w:t xml:space="preserve">techniques </w:t>
      </w:r>
      <w:r w:rsidR="00766C36">
        <w:rPr>
          <w:rFonts w:ascii="Times New Roman" w:hAnsi="Times New Roman" w:cs="Times New Roman"/>
          <w:sz w:val="24"/>
          <w:szCs w:val="24"/>
        </w:rPr>
        <w:t xml:space="preserve">et protocoles </w:t>
      </w:r>
      <w:r w:rsidR="00230C08">
        <w:rPr>
          <w:rFonts w:ascii="Times New Roman" w:hAnsi="Times New Roman" w:cs="Times New Roman"/>
          <w:sz w:val="24"/>
          <w:szCs w:val="24"/>
        </w:rPr>
        <w:t>spécifiques d’inventaire</w:t>
      </w:r>
      <w:r w:rsidR="00766C36">
        <w:rPr>
          <w:rFonts w:ascii="Times New Roman" w:hAnsi="Times New Roman" w:cs="Times New Roman"/>
          <w:sz w:val="24"/>
          <w:szCs w:val="24"/>
        </w:rPr>
        <w:t>, de</w:t>
      </w:r>
      <w:r w:rsidR="008B218B">
        <w:rPr>
          <w:rFonts w:ascii="Times New Roman" w:hAnsi="Times New Roman" w:cs="Times New Roman"/>
          <w:sz w:val="24"/>
          <w:szCs w:val="24"/>
        </w:rPr>
        <w:t xml:space="preserve"> conservation préventive, </w:t>
      </w:r>
      <w:r w:rsidR="00766C36">
        <w:rPr>
          <w:rFonts w:ascii="Times New Roman" w:hAnsi="Times New Roman" w:cs="Times New Roman"/>
          <w:sz w:val="24"/>
          <w:szCs w:val="24"/>
        </w:rPr>
        <w:t>de</w:t>
      </w:r>
      <w:r w:rsidR="00F61375">
        <w:rPr>
          <w:rFonts w:ascii="Times New Roman" w:hAnsi="Times New Roman" w:cs="Times New Roman"/>
          <w:sz w:val="24"/>
          <w:szCs w:val="24"/>
        </w:rPr>
        <w:t xml:space="preserve"> conditionnement</w:t>
      </w:r>
      <w:r w:rsidR="00AA4013">
        <w:rPr>
          <w:rFonts w:ascii="Times New Roman" w:hAnsi="Times New Roman" w:cs="Times New Roman"/>
          <w:sz w:val="24"/>
          <w:szCs w:val="24"/>
        </w:rPr>
        <w:t>,</w:t>
      </w:r>
      <w:r w:rsidR="00F61375">
        <w:rPr>
          <w:rFonts w:ascii="Times New Roman" w:hAnsi="Times New Roman" w:cs="Times New Roman"/>
          <w:sz w:val="24"/>
          <w:szCs w:val="24"/>
        </w:rPr>
        <w:t xml:space="preserve"> d’embal</w:t>
      </w:r>
      <w:r w:rsidR="00766C36">
        <w:rPr>
          <w:rFonts w:ascii="Times New Roman" w:hAnsi="Times New Roman" w:cs="Times New Roman"/>
          <w:sz w:val="24"/>
          <w:szCs w:val="24"/>
        </w:rPr>
        <w:t>lage et de transport des objets </w:t>
      </w:r>
      <w:r w:rsidR="00C07B20">
        <w:rPr>
          <w:rFonts w:ascii="Times New Roman" w:hAnsi="Times New Roman" w:cs="Times New Roman"/>
          <w:sz w:val="24"/>
          <w:szCs w:val="24"/>
        </w:rPr>
        <w:t>(</w:t>
      </w:r>
      <w:r w:rsidR="00C07B20" w:rsidRPr="00FC1B46">
        <w:rPr>
          <w:rFonts w:ascii="Times New Roman" w:hAnsi="Times New Roman" w:cs="Times New Roman"/>
          <w:sz w:val="24"/>
          <w:szCs w:val="24"/>
          <w:rPrChange w:id="354" w:author="David Zeitlyn" w:date="2022-05-07T11:25:00Z">
            <w:rPr>
              <w:rFonts w:ascii="Times New Roman" w:hAnsi="Times New Roman" w:cs="Times New Roman"/>
              <w:color w:val="FF0000"/>
              <w:sz w:val="24"/>
              <w:szCs w:val="24"/>
            </w:rPr>
          </w:rPrChange>
        </w:rPr>
        <w:t>figure</w:t>
      </w:r>
      <w:ins w:id="355" w:author="David Zeitlyn" w:date="2022-05-07T11:25:00Z">
        <w:r w:rsidR="00FC1B46" w:rsidRPr="00FC1B46">
          <w:rPr>
            <w:rFonts w:ascii="Times New Roman" w:hAnsi="Times New Roman" w:cs="Times New Roman"/>
            <w:sz w:val="24"/>
            <w:szCs w:val="24"/>
            <w:rPrChange w:id="356" w:author="David Zeitlyn" w:date="2022-05-07T11:25:00Z">
              <w:rPr>
                <w:rFonts w:ascii="Times New Roman" w:hAnsi="Times New Roman" w:cs="Times New Roman"/>
                <w:color w:val="FF0000"/>
                <w:sz w:val="24"/>
                <w:szCs w:val="24"/>
              </w:rPr>
            </w:rPrChange>
          </w:rPr>
          <w:t>s</w:t>
        </w:r>
      </w:ins>
      <w:r w:rsidR="00C07B20" w:rsidRPr="00FC1B46">
        <w:rPr>
          <w:rFonts w:ascii="Times New Roman" w:hAnsi="Times New Roman" w:cs="Times New Roman"/>
          <w:sz w:val="24"/>
          <w:szCs w:val="24"/>
          <w:rPrChange w:id="357" w:author="David Zeitlyn" w:date="2022-05-07T11:25:00Z">
            <w:rPr>
              <w:rFonts w:ascii="Times New Roman" w:hAnsi="Times New Roman" w:cs="Times New Roman"/>
              <w:color w:val="FF0000"/>
              <w:sz w:val="24"/>
              <w:szCs w:val="24"/>
            </w:rPr>
          </w:rPrChange>
        </w:rPr>
        <w:t xml:space="preserve"> 2</w:t>
      </w:r>
      <w:r w:rsidR="006D5074" w:rsidRPr="00FC1B46">
        <w:rPr>
          <w:rFonts w:ascii="Times New Roman" w:hAnsi="Times New Roman" w:cs="Times New Roman"/>
          <w:sz w:val="24"/>
          <w:szCs w:val="24"/>
          <w:rPrChange w:id="358" w:author="David Zeitlyn" w:date="2022-05-07T11:25:00Z">
            <w:rPr>
              <w:rFonts w:ascii="Times New Roman" w:hAnsi="Times New Roman" w:cs="Times New Roman"/>
              <w:color w:val="FF0000"/>
              <w:sz w:val="24"/>
              <w:szCs w:val="24"/>
            </w:rPr>
          </w:rPrChange>
        </w:rPr>
        <w:t xml:space="preserve"> et 3</w:t>
      </w:r>
      <w:r w:rsidR="00C07B20">
        <w:rPr>
          <w:rFonts w:ascii="Times New Roman" w:hAnsi="Times New Roman" w:cs="Times New Roman"/>
          <w:sz w:val="24"/>
          <w:szCs w:val="24"/>
        </w:rPr>
        <w:t>)</w:t>
      </w:r>
      <w:r w:rsidR="00766C36">
        <w:rPr>
          <w:rFonts w:ascii="Times New Roman" w:hAnsi="Times New Roman" w:cs="Times New Roman"/>
          <w:sz w:val="24"/>
          <w:szCs w:val="24"/>
        </w:rPr>
        <w:t xml:space="preserve">; en ont </w:t>
      </w:r>
      <w:r w:rsidR="00C245E3">
        <w:rPr>
          <w:rFonts w:ascii="Times New Roman" w:hAnsi="Times New Roman" w:cs="Times New Roman"/>
          <w:sz w:val="24"/>
          <w:szCs w:val="24"/>
        </w:rPr>
        <w:t xml:space="preserve">autant </w:t>
      </w:r>
      <w:r w:rsidR="00F61375">
        <w:rPr>
          <w:rFonts w:ascii="Times New Roman" w:hAnsi="Times New Roman" w:cs="Times New Roman"/>
          <w:sz w:val="24"/>
          <w:szCs w:val="24"/>
        </w:rPr>
        <w:t>bénéficié</w:t>
      </w:r>
      <w:r w:rsidR="00766C36">
        <w:rPr>
          <w:rFonts w:ascii="Times New Roman" w:hAnsi="Times New Roman" w:cs="Times New Roman"/>
          <w:sz w:val="24"/>
          <w:szCs w:val="24"/>
        </w:rPr>
        <w:t xml:space="preserve"> certains personnels recommandés par les chefferies concernées que des</w:t>
      </w:r>
      <w:r w:rsidR="004666FB">
        <w:rPr>
          <w:rFonts w:ascii="Times New Roman" w:hAnsi="Times New Roman" w:cs="Times New Roman"/>
          <w:sz w:val="24"/>
          <w:szCs w:val="24"/>
        </w:rPr>
        <w:t xml:space="preserve"> professionnels du patrimoine, ainsi que</w:t>
      </w:r>
      <w:ins w:id="359" w:author="pokj" w:date="2022-03-21T13:14:00Z">
        <w:r w:rsidR="006B7E73">
          <w:rPr>
            <w:rFonts w:ascii="Times New Roman" w:hAnsi="Times New Roman" w:cs="Times New Roman"/>
            <w:sz w:val="24"/>
            <w:szCs w:val="24"/>
          </w:rPr>
          <w:t xml:space="preserve"> </w:t>
        </w:r>
      </w:ins>
      <w:r w:rsidR="004666FB">
        <w:rPr>
          <w:rFonts w:ascii="Times New Roman" w:hAnsi="Times New Roman" w:cs="Times New Roman"/>
          <w:sz w:val="24"/>
          <w:szCs w:val="24"/>
        </w:rPr>
        <w:t xml:space="preserve">des </w:t>
      </w:r>
      <w:r w:rsidR="00F61375">
        <w:rPr>
          <w:rFonts w:ascii="Times New Roman" w:hAnsi="Times New Roman" w:cs="Times New Roman"/>
          <w:sz w:val="24"/>
          <w:szCs w:val="24"/>
        </w:rPr>
        <w:t>étudiants dans le domaine des arts, archéologie et sciences du patrimoine.</w:t>
      </w:r>
      <w:r w:rsidR="00F511CF">
        <w:rPr>
          <w:rFonts w:ascii="Times New Roman" w:hAnsi="Times New Roman" w:cs="Times New Roman"/>
          <w:sz w:val="24"/>
          <w:szCs w:val="24"/>
        </w:rPr>
        <w:t xml:space="preserve"> En l’état actuel de la préparation du projet, il faut signaler certaines difficultés comme celle </w:t>
      </w:r>
      <w:r w:rsidR="00DE6170">
        <w:rPr>
          <w:rFonts w:ascii="Times New Roman" w:hAnsi="Times New Roman" w:cs="Times New Roman"/>
          <w:sz w:val="24"/>
          <w:szCs w:val="24"/>
        </w:rPr>
        <w:t>de</w:t>
      </w:r>
      <w:r w:rsidR="00F511CF">
        <w:rPr>
          <w:rFonts w:ascii="Times New Roman" w:hAnsi="Times New Roman" w:cs="Times New Roman"/>
          <w:sz w:val="24"/>
          <w:szCs w:val="24"/>
        </w:rPr>
        <w:t xml:space="preserve"> la scellée prov</w:t>
      </w:r>
      <w:r w:rsidR="00387FF5">
        <w:rPr>
          <w:rFonts w:ascii="Times New Roman" w:hAnsi="Times New Roman" w:cs="Times New Roman"/>
          <w:sz w:val="24"/>
          <w:szCs w:val="24"/>
        </w:rPr>
        <w:t>isoire des objets du Musée des R</w:t>
      </w:r>
      <w:r w:rsidR="00F511CF">
        <w:rPr>
          <w:rFonts w:ascii="Times New Roman" w:hAnsi="Times New Roman" w:cs="Times New Roman"/>
          <w:sz w:val="24"/>
          <w:szCs w:val="24"/>
        </w:rPr>
        <w:t>oi</w:t>
      </w:r>
      <w:r w:rsidR="00387FF5">
        <w:rPr>
          <w:rFonts w:ascii="Times New Roman" w:hAnsi="Times New Roman" w:cs="Times New Roman"/>
          <w:sz w:val="24"/>
          <w:szCs w:val="24"/>
        </w:rPr>
        <w:t>s</w:t>
      </w:r>
      <w:r w:rsidR="00F511CF">
        <w:rPr>
          <w:rFonts w:ascii="Times New Roman" w:hAnsi="Times New Roman" w:cs="Times New Roman"/>
          <w:sz w:val="24"/>
          <w:szCs w:val="24"/>
        </w:rPr>
        <w:t xml:space="preserve"> Bamoum, après </w:t>
      </w:r>
      <w:r w:rsidR="00F67516">
        <w:rPr>
          <w:rFonts w:ascii="Times New Roman" w:hAnsi="Times New Roman" w:cs="Times New Roman"/>
          <w:sz w:val="24"/>
          <w:szCs w:val="24"/>
        </w:rPr>
        <w:t>le décès récent du S</w:t>
      </w:r>
      <w:r w:rsidR="00C02E17">
        <w:rPr>
          <w:rFonts w:ascii="Times New Roman" w:hAnsi="Times New Roman" w:cs="Times New Roman"/>
          <w:sz w:val="24"/>
          <w:szCs w:val="24"/>
        </w:rPr>
        <w:t xml:space="preserve">ultan Ibrahim </w:t>
      </w:r>
      <w:proofErr w:type="spellStart"/>
      <w:r w:rsidR="00C02E17">
        <w:rPr>
          <w:rFonts w:ascii="Times New Roman" w:hAnsi="Times New Roman" w:cs="Times New Roman"/>
          <w:sz w:val="24"/>
          <w:szCs w:val="24"/>
        </w:rPr>
        <w:t>Mbomb</w:t>
      </w:r>
      <w:r w:rsidR="00387FF5">
        <w:rPr>
          <w:rFonts w:ascii="Times New Roman" w:hAnsi="Times New Roman" w:cs="Times New Roman"/>
          <w:sz w:val="24"/>
          <w:szCs w:val="24"/>
        </w:rPr>
        <w:t>o</w:t>
      </w:r>
      <w:proofErr w:type="spellEnd"/>
      <w:r w:rsidR="00387FF5">
        <w:rPr>
          <w:rFonts w:ascii="Times New Roman" w:hAnsi="Times New Roman" w:cs="Times New Roman"/>
          <w:sz w:val="24"/>
          <w:szCs w:val="24"/>
        </w:rPr>
        <w:t xml:space="preserve"> Njoya</w:t>
      </w:r>
      <w:r w:rsidR="00263390">
        <w:rPr>
          <w:rFonts w:ascii="Times New Roman" w:hAnsi="Times New Roman" w:cs="Times New Roman"/>
          <w:sz w:val="24"/>
          <w:szCs w:val="24"/>
        </w:rPr>
        <w:t xml:space="preserve"> (le </w:t>
      </w:r>
      <w:r w:rsidR="00263390" w:rsidRPr="00263390">
        <w:rPr>
          <w:rFonts w:ascii="Times New Roman" w:hAnsi="Times New Roman" w:cs="Times New Roman"/>
          <w:sz w:val="24"/>
          <w:szCs w:val="24"/>
        </w:rPr>
        <w:t>27 Septemb</w:t>
      </w:r>
      <w:r w:rsidR="00263390">
        <w:rPr>
          <w:rFonts w:ascii="Times New Roman" w:hAnsi="Times New Roman" w:cs="Times New Roman"/>
          <w:sz w:val="24"/>
          <w:szCs w:val="24"/>
        </w:rPr>
        <w:t>re2021)</w:t>
      </w:r>
      <w:r w:rsidR="00387FF5">
        <w:rPr>
          <w:rFonts w:ascii="Times New Roman" w:hAnsi="Times New Roman" w:cs="Times New Roman"/>
          <w:sz w:val="24"/>
          <w:szCs w:val="24"/>
        </w:rPr>
        <w:t xml:space="preserve">, </w:t>
      </w:r>
      <w:r w:rsidR="00F511CF">
        <w:rPr>
          <w:rFonts w:ascii="Times New Roman" w:hAnsi="Times New Roman" w:cs="Times New Roman"/>
          <w:sz w:val="24"/>
          <w:szCs w:val="24"/>
        </w:rPr>
        <w:t>signataire de la charte de la RDC</w:t>
      </w:r>
      <w:r w:rsidR="00CD3FC7">
        <w:rPr>
          <w:rFonts w:ascii="Times New Roman" w:hAnsi="Times New Roman" w:cs="Times New Roman"/>
          <w:sz w:val="24"/>
          <w:szCs w:val="24"/>
        </w:rPr>
        <w:t xml:space="preserve"> ; l’aboutissement </w:t>
      </w:r>
      <w:r w:rsidR="00387FF5">
        <w:rPr>
          <w:rFonts w:ascii="Times New Roman" w:hAnsi="Times New Roman" w:cs="Times New Roman"/>
          <w:sz w:val="24"/>
          <w:szCs w:val="24"/>
        </w:rPr>
        <w:t xml:space="preserve">de la procédure </w:t>
      </w:r>
      <w:r w:rsidR="00186505">
        <w:rPr>
          <w:rFonts w:ascii="Times New Roman" w:hAnsi="Times New Roman" w:cs="Times New Roman"/>
          <w:sz w:val="24"/>
          <w:szCs w:val="24"/>
        </w:rPr>
        <w:t>administrative de</w:t>
      </w:r>
      <w:r w:rsidR="00DE6170">
        <w:rPr>
          <w:rFonts w:ascii="Times New Roman" w:hAnsi="Times New Roman" w:cs="Times New Roman"/>
          <w:sz w:val="24"/>
          <w:szCs w:val="24"/>
        </w:rPr>
        <w:t xml:space="preserve"> délivrance</w:t>
      </w:r>
      <w:r w:rsidR="00186505">
        <w:rPr>
          <w:rFonts w:ascii="Times New Roman" w:hAnsi="Times New Roman" w:cs="Times New Roman"/>
          <w:sz w:val="24"/>
          <w:szCs w:val="24"/>
        </w:rPr>
        <w:t>,</w:t>
      </w:r>
      <w:r w:rsidR="00F67516">
        <w:rPr>
          <w:rFonts w:ascii="Times New Roman" w:hAnsi="Times New Roman" w:cs="Times New Roman"/>
          <w:sz w:val="24"/>
          <w:szCs w:val="24"/>
        </w:rPr>
        <w:t xml:space="preserve"> par le MINAC</w:t>
      </w:r>
      <w:r w:rsidR="00186505">
        <w:rPr>
          <w:rFonts w:ascii="Times New Roman" w:hAnsi="Times New Roman" w:cs="Times New Roman"/>
          <w:sz w:val="24"/>
          <w:szCs w:val="24"/>
        </w:rPr>
        <w:t>,</w:t>
      </w:r>
      <w:r w:rsidR="00DE6170">
        <w:rPr>
          <w:rFonts w:ascii="Times New Roman" w:hAnsi="Times New Roman" w:cs="Times New Roman"/>
          <w:sz w:val="24"/>
          <w:szCs w:val="24"/>
        </w:rPr>
        <w:t xml:space="preserve"> de</w:t>
      </w:r>
      <w:r w:rsidR="00186505">
        <w:rPr>
          <w:rFonts w:ascii="Times New Roman" w:hAnsi="Times New Roman" w:cs="Times New Roman"/>
          <w:sz w:val="24"/>
          <w:szCs w:val="24"/>
        </w:rPr>
        <w:t xml:space="preserve">s </w:t>
      </w:r>
      <w:r w:rsidR="00DE6170">
        <w:rPr>
          <w:rFonts w:ascii="Times New Roman" w:hAnsi="Times New Roman" w:cs="Times New Roman"/>
          <w:sz w:val="24"/>
          <w:szCs w:val="24"/>
        </w:rPr>
        <w:t>autorisation</w:t>
      </w:r>
      <w:r w:rsidR="00186505">
        <w:rPr>
          <w:rFonts w:ascii="Times New Roman" w:hAnsi="Times New Roman" w:cs="Times New Roman"/>
          <w:sz w:val="24"/>
          <w:szCs w:val="24"/>
        </w:rPr>
        <w:t>s</w:t>
      </w:r>
      <w:r w:rsidR="00DE6170">
        <w:rPr>
          <w:rFonts w:ascii="Times New Roman" w:hAnsi="Times New Roman" w:cs="Times New Roman"/>
          <w:sz w:val="24"/>
          <w:szCs w:val="24"/>
        </w:rPr>
        <w:t xml:space="preserve"> de sortie du territoire </w:t>
      </w:r>
      <w:r w:rsidR="00186505">
        <w:rPr>
          <w:rFonts w:ascii="Times New Roman" w:hAnsi="Times New Roman" w:cs="Times New Roman"/>
          <w:sz w:val="24"/>
          <w:szCs w:val="24"/>
        </w:rPr>
        <w:t>pour</w:t>
      </w:r>
      <w:r w:rsidR="00DE6170">
        <w:rPr>
          <w:rFonts w:ascii="Times New Roman" w:hAnsi="Times New Roman" w:cs="Times New Roman"/>
          <w:sz w:val="24"/>
          <w:szCs w:val="24"/>
        </w:rPr>
        <w:t xml:space="preserve"> chaque </w:t>
      </w:r>
      <w:r w:rsidR="002E41E4">
        <w:rPr>
          <w:rFonts w:ascii="Times New Roman" w:hAnsi="Times New Roman" w:cs="Times New Roman"/>
          <w:sz w:val="24"/>
          <w:szCs w:val="24"/>
        </w:rPr>
        <w:t>bien culturel</w:t>
      </w:r>
      <w:ins w:id="360" w:author="pokj" w:date="2022-03-21T13:14:00Z">
        <w:r w:rsidR="006B7E73">
          <w:rPr>
            <w:rFonts w:ascii="Times New Roman" w:hAnsi="Times New Roman" w:cs="Times New Roman"/>
            <w:sz w:val="24"/>
            <w:szCs w:val="24"/>
          </w:rPr>
          <w:t xml:space="preserve"> </w:t>
        </w:r>
      </w:ins>
      <w:r w:rsidR="00991154">
        <w:rPr>
          <w:rFonts w:ascii="Times New Roman" w:hAnsi="Times New Roman" w:cs="Times New Roman"/>
          <w:sz w:val="24"/>
          <w:szCs w:val="24"/>
        </w:rPr>
        <w:t>concerné par le projet</w:t>
      </w:r>
      <w:r w:rsidR="00DE6170">
        <w:rPr>
          <w:rFonts w:ascii="Times New Roman" w:hAnsi="Times New Roman" w:cs="Times New Roman"/>
          <w:sz w:val="24"/>
          <w:szCs w:val="24"/>
        </w:rPr>
        <w:t xml:space="preserve">. </w:t>
      </w:r>
    </w:p>
    <w:p w:rsidR="00495153" w:rsidRDefault="00186505" w:rsidP="00D014E1">
      <w:pPr>
        <w:ind w:firstLine="708"/>
        <w:jc w:val="both"/>
        <w:rPr>
          <w:rFonts w:ascii="Times New Roman" w:hAnsi="Times New Roman" w:cs="Times New Roman"/>
          <w:sz w:val="24"/>
          <w:szCs w:val="24"/>
        </w:rPr>
      </w:pPr>
      <w:r>
        <w:rPr>
          <w:rFonts w:ascii="Times New Roman" w:hAnsi="Times New Roman" w:cs="Times New Roman"/>
          <w:sz w:val="24"/>
          <w:szCs w:val="24"/>
        </w:rPr>
        <w:t xml:space="preserve">Au-delà des </w:t>
      </w:r>
      <w:r w:rsidR="00063724">
        <w:rPr>
          <w:rFonts w:ascii="Times New Roman" w:hAnsi="Times New Roman" w:cs="Times New Roman"/>
          <w:sz w:val="24"/>
          <w:szCs w:val="24"/>
        </w:rPr>
        <w:t>différentes</w:t>
      </w:r>
      <w:r w:rsidR="006C7948">
        <w:rPr>
          <w:rFonts w:ascii="Times New Roman" w:hAnsi="Times New Roman" w:cs="Times New Roman"/>
          <w:sz w:val="24"/>
          <w:szCs w:val="24"/>
        </w:rPr>
        <w:t xml:space="preserve"> formalités techniques, pratiques et administra</w:t>
      </w:r>
      <w:r>
        <w:rPr>
          <w:rFonts w:ascii="Times New Roman" w:hAnsi="Times New Roman" w:cs="Times New Roman"/>
          <w:sz w:val="24"/>
          <w:szCs w:val="24"/>
        </w:rPr>
        <w:t>tives de</w:t>
      </w:r>
      <w:r w:rsidR="00C245E3">
        <w:rPr>
          <w:rFonts w:ascii="Times New Roman" w:hAnsi="Times New Roman" w:cs="Times New Roman"/>
          <w:sz w:val="24"/>
          <w:szCs w:val="24"/>
        </w:rPr>
        <w:t xml:space="preserve"> la transloca</w:t>
      </w:r>
      <w:r>
        <w:rPr>
          <w:rFonts w:ascii="Times New Roman" w:hAnsi="Times New Roman" w:cs="Times New Roman"/>
          <w:sz w:val="24"/>
          <w:szCs w:val="24"/>
        </w:rPr>
        <w:t>tion des œuvres</w:t>
      </w:r>
      <w:r w:rsidR="006C7948">
        <w:rPr>
          <w:rFonts w:ascii="Times New Roman" w:hAnsi="Times New Roman" w:cs="Times New Roman"/>
          <w:sz w:val="24"/>
          <w:szCs w:val="24"/>
        </w:rPr>
        <w:t xml:space="preserve">, il </w:t>
      </w:r>
      <w:r>
        <w:rPr>
          <w:rFonts w:ascii="Times New Roman" w:hAnsi="Times New Roman" w:cs="Times New Roman"/>
          <w:sz w:val="24"/>
          <w:szCs w:val="24"/>
        </w:rPr>
        <w:t>faut bien</w:t>
      </w:r>
      <w:r w:rsidR="006C7948">
        <w:rPr>
          <w:rFonts w:ascii="Times New Roman" w:hAnsi="Times New Roman" w:cs="Times New Roman"/>
          <w:sz w:val="24"/>
          <w:szCs w:val="24"/>
        </w:rPr>
        <w:t xml:space="preserve"> s’interroger sur le fond</w:t>
      </w:r>
      <w:r w:rsidR="002A4BFA">
        <w:rPr>
          <w:rFonts w:ascii="Times New Roman" w:hAnsi="Times New Roman" w:cs="Times New Roman"/>
          <w:sz w:val="24"/>
          <w:szCs w:val="24"/>
        </w:rPr>
        <w:t>s</w:t>
      </w:r>
      <w:r w:rsidR="00063724">
        <w:rPr>
          <w:rFonts w:ascii="Times New Roman" w:hAnsi="Times New Roman" w:cs="Times New Roman"/>
          <w:sz w:val="24"/>
          <w:szCs w:val="24"/>
        </w:rPr>
        <w:t xml:space="preserve"> des collections</w:t>
      </w:r>
      <w:r w:rsidR="006C7948">
        <w:rPr>
          <w:rFonts w:ascii="Times New Roman" w:hAnsi="Times New Roman" w:cs="Times New Roman"/>
          <w:sz w:val="24"/>
          <w:szCs w:val="24"/>
        </w:rPr>
        <w:t xml:space="preserve">, </w:t>
      </w:r>
      <w:r w:rsidR="00063724">
        <w:rPr>
          <w:rFonts w:ascii="Times New Roman" w:hAnsi="Times New Roman" w:cs="Times New Roman"/>
          <w:sz w:val="24"/>
          <w:szCs w:val="24"/>
        </w:rPr>
        <w:t>entendu que celles-ci sont censées être assez authentique</w:t>
      </w:r>
      <w:r w:rsidR="00492CCF">
        <w:rPr>
          <w:rFonts w:ascii="Times New Roman" w:hAnsi="Times New Roman" w:cs="Times New Roman"/>
          <w:sz w:val="24"/>
          <w:szCs w:val="24"/>
        </w:rPr>
        <w:t>s</w:t>
      </w:r>
      <w:r w:rsidR="00063724">
        <w:rPr>
          <w:rFonts w:ascii="Times New Roman" w:hAnsi="Times New Roman" w:cs="Times New Roman"/>
          <w:sz w:val="24"/>
          <w:szCs w:val="24"/>
        </w:rPr>
        <w:t xml:space="preserve"> pour refléter les patrimoines identitaires propres des chefferies concernées.</w:t>
      </w:r>
      <w:ins w:id="361" w:author="pokj" w:date="2022-03-21T13:15:00Z">
        <w:r w:rsidR="006B7E73">
          <w:rPr>
            <w:rFonts w:ascii="Times New Roman" w:hAnsi="Times New Roman" w:cs="Times New Roman"/>
            <w:sz w:val="24"/>
            <w:szCs w:val="24"/>
          </w:rPr>
          <w:t xml:space="preserve"> </w:t>
        </w:r>
      </w:ins>
      <w:r>
        <w:rPr>
          <w:rFonts w:ascii="Times New Roman" w:hAnsi="Times New Roman" w:cs="Times New Roman"/>
          <w:sz w:val="24"/>
          <w:szCs w:val="24"/>
        </w:rPr>
        <w:t xml:space="preserve">Dans le domaine des </w:t>
      </w:r>
      <w:r w:rsidR="00492CCF">
        <w:rPr>
          <w:rFonts w:ascii="Times New Roman" w:hAnsi="Times New Roman" w:cs="Times New Roman"/>
          <w:sz w:val="24"/>
          <w:szCs w:val="24"/>
        </w:rPr>
        <w:t>art</w:t>
      </w:r>
      <w:r>
        <w:rPr>
          <w:rFonts w:ascii="Times New Roman" w:hAnsi="Times New Roman" w:cs="Times New Roman"/>
          <w:sz w:val="24"/>
          <w:szCs w:val="24"/>
        </w:rPr>
        <w:t>s plastiques</w:t>
      </w:r>
      <w:ins w:id="362" w:author="David Zeitlyn" w:date="2022-05-07T11:25:00Z">
        <w:r w:rsidR="00FC1B46">
          <w:rPr>
            <w:rFonts w:ascii="Times New Roman" w:hAnsi="Times New Roman" w:cs="Times New Roman"/>
            <w:sz w:val="24"/>
            <w:szCs w:val="24"/>
          </w:rPr>
          <w:t xml:space="preserve"> </w:t>
        </w:r>
      </w:ins>
      <w:r>
        <w:rPr>
          <w:rFonts w:ascii="Times New Roman" w:hAnsi="Times New Roman" w:cs="Times New Roman"/>
          <w:sz w:val="24"/>
          <w:szCs w:val="24"/>
        </w:rPr>
        <w:t>par exemple, il s’agit de s’interroger sur les empreintes stylistiques</w:t>
      </w:r>
      <w:r w:rsidR="00A11C65">
        <w:rPr>
          <w:rFonts w:ascii="Times New Roman" w:hAnsi="Times New Roman" w:cs="Times New Roman"/>
          <w:sz w:val="24"/>
          <w:szCs w:val="24"/>
        </w:rPr>
        <w:t>, à partir d’</w:t>
      </w:r>
      <w:r>
        <w:rPr>
          <w:rFonts w:ascii="Times New Roman" w:hAnsi="Times New Roman" w:cs="Times New Roman"/>
          <w:sz w:val="24"/>
          <w:szCs w:val="24"/>
        </w:rPr>
        <w:t xml:space="preserve">une échelle de référence </w:t>
      </w:r>
      <w:r w:rsidR="00A11C65">
        <w:rPr>
          <w:rFonts w:ascii="Times New Roman" w:hAnsi="Times New Roman" w:cs="Times New Roman"/>
          <w:sz w:val="24"/>
          <w:szCs w:val="24"/>
        </w:rPr>
        <w:t xml:space="preserve">formelle dont sont tributaires </w:t>
      </w:r>
      <w:r>
        <w:rPr>
          <w:rFonts w:ascii="Times New Roman" w:hAnsi="Times New Roman" w:cs="Times New Roman"/>
          <w:sz w:val="24"/>
          <w:szCs w:val="24"/>
        </w:rPr>
        <w:t xml:space="preserve">des </w:t>
      </w:r>
      <w:r w:rsidR="00492CCF">
        <w:rPr>
          <w:rFonts w:ascii="Times New Roman" w:hAnsi="Times New Roman" w:cs="Times New Roman"/>
          <w:sz w:val="24"/>
          <w:szCs w:val="24"/>
        </w:rPr>
        <w:t>attribution</w:t>
      </w:r>
      <w:r>
        <w:rPr>
          <w:rFonts w:ascii="Times New Roman" w:hAnsi="Times New Roman" w:cs="Times New Roman"/>
          <w:sz w:val="24"/>
          <w:szCs w:val="24"/>
        </w:rPr>
        <w:t>s</w:t>
      </w:r>
      <w:ins w:id="363" w:author="pokj" w:date="2022-03-21T13:15:00Z">
        <w:r w:rsidR="006B7E73">
          <w:rPr>
            <w:rFonts w:ascii="Times New Roman" w:hAnsi="Times New Roman" w:cs="Times New Roman"/>
            <w:sz w:val="24"/>
            <w:szCs w:val="24"/>
          </w:rPr>
          <w:t xml:space="preserve"> </w:t>
        </w:r>
      </w:ins>
      <w:r>
        <w:rPr>
          <w:rFonts w:ascii="Times New Roman" w:hAnsi="Times New Roman" w:cs="Times New Roman"/>
          <w:sz w:val="24"/>
          <w:szCs w:val="24"/>
        </w:rPr>
        <w:t xml:space="preserve">diachroniques et synchroniques </w:t>
      </w:r>
      <w:r w:rsidR="00492CCF">
        <w:rPr>
          <w:rFonts w:ascii="Times New Roman" w:hAnsi="Times New Roman" w:cs="Times New Roman"/>
          <w:sz w:val="24"/>
          <w:szCs w:val="24"/>
        </w:rPr>
        <w:t xml:space="preserve">des </w:t>
      </w:r>
      <w:r>
        <w:rPr>
          <w:rFonts w:ascii="Times New Roman" w:hAnsi="Times New Roman" w:cs="Times New Roman"/>
          <w:sz w:val="24"/>
          <w:szCs w:val="24"/>
        </w:rPr>
        <w:t xml:space="preserve">styles. </w:t>
      </w:r>
      <w:r w:rsidR="00A11C65">
        <w:rPr>
          <w:rFonts w:ascii="Times New Roman" w:hAnsi="Times New Roman" w:cs="Times New Roman"/>
          <w:sz w:val="24"/>
          <w:szCs w:val="24"/>
        </w:rPr>
        <w:t>C’est bien ainsi que plusieurs auteurs</w:t>
      </w:r>
      <w:r w:rsidR="00532338">
        <w:rPr>
          <w:rFonts w:ascii="Times New Roman" w:hAnsi="Times New Roman" w:cs="Times New Roman"/>
          <w:sz w:val="24"/>
          <w:szCs w:val="24"/>
        </w:rPr>
        <w:t xml:space="preserve"> (Gebauer</w:t>
      </w:r>
      <w:r w:rsidR="009B2FCA">
        <w:rPr>
          <w:rFonts w:ascii="Times New Roman" w:hAnsi="Times New Roman" w:cs="Times New Roman"/>
          <w:sz w:val="24"/>
          <w:szCs w:val="24"/>
        </w:rPr>
        <w:t xml:space="preserve"> 1979</w:t>
      </w:r>
      <w:r w:rsidR="00532338">
        <w:rPr>
          <w:rFonts w:ascii="Times New Roman" w:hAnsi="Times New Roman" w:cs="Times New Roman"/>
          <w:sz w:val="24"/>
          <w:szCs w:val="24"/>
        </w:rPr>
        <w:t xml:space="preserve">, </w:t>
      </w:r>
      <w:proofErr w:type="spellStart"/>
      <w:r w:rsidR="009B2FCA">
        <w:rPr>
          <w:rFonts w:ascii="Times New Roman" w:hAnsi="Times New Roman" w:cs="Times New Roman"/>
          <w:sz w:val="24"/>
          <w:szCs w:val="24"/>
        </w:rPr>
        <w:t>Harter</w:t>
      </w:r>
      <w:proofErr w:type="spellEnd"/>
      <w:r w:rsidR="009B2FCA">
        <w:rPr>
          <w:rFonts w:ascii="Times New Roman" w:hAnsi="Times New Roman" w:cs="Times New Roman"/>
          <w:sz w:val="24"/>
          <w:szCs w:val="24"/>
        </w:rPr>
        <w:t xml:space="preserve"> 1986</w:t>
      </w:r>
      <w:r w:rsidR="00532338">
        <w:rPr>
          <w:rFonts w:ascii="Times New Roman" w:hAnsi="Times New Roman" w:cs="Times New Roman"/>
          <w:sz w:val="24"/>
          <w:szCs w:val="24"/>
        </w:rPr>
        <w:t xml:space="preserve">, </w:t>
      </w:r>
      <w:proofErr w:type="spellStart"/>
      <w:r w:rsidR="00D32B97">
        <w:rPr>
          <w:rFonts w:ascii="Times New Roman" w:hAnsi="Times New Roman" w:cs="Times New Roman"/>
          <w:sz w:val="24"/>
          <w:szCs w:val="24"/>
        </w:rPr>
        <w:t>Notué</w:t>
      </w:r>
      <w:proofErr w:type="spellEnd"/>
      <w:r w:rsidR="00D32B97">
        <w:rPr>
          <w:rFonts w:ascii="Times New Roman" w:hAnsi="Times New Roman" w:cs="Times New Roman"/>
          <w:sz w:val="24"/>
          <w:szCs w:val="24"/>
        </w:rPr>
        <w:t xml:space="preserve"> 1993,</w:t>
      </w:r>
      <w:ins w:id="364" w:author="pokj" w:date="2022-03-21T13:15:00Z">
        <w:r w:rsidR="006B7E73">
          <w:rPr>
            <w:rFonts w:ascii="Times New Roman" w:hAnsi="Times New Roman" w:cs="Times New Roman"/>
            <w:sz w:val="24"/>
            <w:szCs w:val="24"/>
          </w:rPr>
          <w:t xml:space="preserve"> </w:t>
        </w:r>
      </w:ins>
      <w:proofErr w:type="spellStart"/>
      <w:r w:rsidR="00532338">
        <w:rPr>
          <w:rFonts w:ascii="Times New Roman" w:hAnsi="Times New Roman" w:cs="Times New Roman"/>
          <w:sz w:val="24"/>
          <w:szCs w:val="24"/>
        </w:rPr>
        <w:t>Perrois</w:t>
      </w:r>
      <w:proofErr w:type="spellEnd"/>
      <w:ins w:id="365" w:author="pokj" w:date="2022-03-21T13:15:00Z">
        <w:r w:rsidR="006B7E73">
          <w:rPr>
            <w:rFonts w:ascii="Times New Roman" w:hAnsi="Times New Roman" w:cs="Times New Roman"/>
            <w:sz w:val="24"/>
            <w:szCs w:val="24"/>
          </w:rPr>
          <w:t xml:space="preserve"> </w:t>
        </w:r>
      </w:ins>
      <w:r w:rsidR="00550304">
        <w:rPr>
          <w:rFonts w:ascii="Times New Roman" w:hAnsi="Times New Roman" w:cs="Times New Roman"/>
          <w:sz w:val="24"/>
          <w:szCs w:val="24"/>
        </w:rPr>
        <w:t>&amp;</w:t>
      </w:r>
      <w:ins w:id="366" w:author="pokj" w:date="2022-03-21T13:15:00Z">
        <w:r w:rsidR="006B7E73">
          <w:rPr>
            <w:rFonts w:ascii="Times New Roman" w:hAnsi="Times New Roman" w:cs="Times New Roman"/>
            <w:sz w:val="24"/>
            <w:szCs w:val="24"/>
          </w:rPr>
          <w:t xml:space="preserve"> </w:t>
        </w:r>
      </w:ins>
      <w:proofErr w:type="spellStart"/>
      <w:r w:rsidR="00532338">
        <w:rPr>
          <w:rFonts w:ascii="Times New Roman" w:hAnsi="Times New Roman" w:cs="Times New Roman"/>
          <w:sz w:val="24"/>
          <w:szCs w:val="24"/>
        </w:rPr>
        <w:t>Notué</w:t>
      </w:r>
      <w:proofErr w:type="spellEnd"/>
      <w:r w:rsidR="009B2FCA">
        <w:rPr>
          <w:rFonts w:ascii="Times New Roman" w:hAnsi="Times New Roman" w:cs="Times New Roman"/>
          <w:sz w:val="24"/>
          <w:szCs w:val="24"/>
        </w:rPr>
        <w:t xml:space="preserve"> 1997</w:t>
      </w:r>
      <w:r w:rsidR="00532338">
        <w:rPr>
          <w:rFonts w:ascii="Times New Roman" w:hAnsi="Times New Roman" w:cs="Times New Roman"/>
          <w:sz w:val="24"/>
          <w:szCs w:val="24"/>
        </w:rPr>
        <w:t xml:space="preserve">, </w:t>
      </w:r>
      <w:proofErr w:type="spellStart"/>
      <w:r w:rsidR="00532338">
        <w:rPr>
          <w:rFonts w:ascii="Times New Roman" w:hAnsi="Times New Roman" w:cs="Times New Roman"/>
          <w:sz w:val="24"/>
          <w:szCs w:val="24"/>
        </w:rPr>
        <w:t>Notué</w:t>
      </w:r>
      <w:proofErr w:type="spellEnd"/>
      <w:ins w:id="367" w:author="pokj" w:date="2022-03-21T13:15:00Z">
        <w:r w:rsidR="006B7E73">
          <w:rPr>
            <w:rFonts w:ascii="Times New Roman" w:hAnsi="Times New Roman" w:cs="Times New Roman"/>
            <w:sz w:val="24"/>
            <w:szCs w:val="24"/>
          </w:rPr>
          <w:t xml:space="preserve"> </w:t>
        </w:r>
      </w:ins>
      <w:r w:rsidR="00550304">
        <w:rPr>
          <w:rFonts w:ascii="Times New Roman" w:hAnsi="Times New Roman" w:cs="Times New Roman"/>
          <w:sz w:val="24"/>
          <w:szCs w:val="24"/>
        </w:rPr>
        <w:t>&amp;</w:t>
      </w:r>
      <w:ins w:id="368" w:author="pokj" w:date="2022-03-21T13:15:00Z">
        <w:r w:rsidR="006B7E73">
          <w:rPr>
            <w:rFonts w:ascii="Times New Roman" w:hAnsi="Times New Roman" w:cs="Times New Roman"/>
            <w:sz w:val="24"/>
            <w:szCs w:val="24"/>
          </w:rPr>
          <w:t xml:space="preserve"> </w:t>
        </w:r>
      </w:ins>
      <w:r w:rsidR="00532338">
        <w:rPr>
          <w:rFonts w:ascii="Times New Roman" w:hAnsi="Times New Roman" w:cs="Times New Roman"/>
          <w:sz w:val="24"/>
          <w:szCs w:val="24"/>
        </w:rPr>
        <w:t>Bianca 2006</w:t>
      </w:r>
      <w:ins w:id="369" w:author="pokj" w:date="2022-03-21T13:15:00Z">
        <w:r w:rsidR="006B7E73">
          <w:rPr>
            <w:rFonts w:ascii="Times New Roman" w:hAnsi="Times New Roman" w:cs="Times New Roman"/>
            <w:sz w:val="24"/>
            <w:szCs w:val="24"/>
          </w:rPr>
          <w:t xml:space="preserve"> </w:t>
        </w:r>
      </w:ins>
      <w:r w:rsidR="00532338">
        <w:rPr>
          <w:rFonts w:ascii="Times New Roman" w:hAnsi="Times New Roman" w:cs="Times New Roman"/>
          <w:sz w:val="24"/>
          <w:szCs w:val="24"/>
        </w:rPr>
        <w:t>a</w:t>
      </w:r>
      <w:r w:rsidR="009C65B0">
        <w:rPr>
          <w:rFonts w:ascii="Times New Roman" w:hAnsi="Times New Roman" w:cs="Times New Roman"/>
          <w:sz w:val="24"/>
          <w:szCs w:val="24"/>
        </w:rPr>
        <w:t xml:space="preserve">, </w:t>
      </w:r>
      <w:r w:rsidR="00D32B97">
        <w:rPr>
          <w:rFonts w:ascii="Times New Roman" w:hAnsi="Times New Roman" w:cs="Times New Roman"/>
          <w:sz w:val="24"/>
          <w:szCs w:val="24"/>
        </w:rPr>
        <w:t>Dumas 2009</w:t>
      </w:r>
      <w:r w:rsidR="00532338">
        <w:rPr>
          <w:rFonts w:ascii="Times New Roman" w:hAnsi="Times New Roman" w:cs="Times New Roman"/>
          <w:sz w:val="24"/>
          <w:szCs w:val="24"/>
        </w:rPr>
        <w:t>…)</w:t>
      </w:r>
      <w:r w:rsidR="00A11C65">
        <w:rPr>
          <w:rFonts w:ascii="Times New Roman" w:hAnsi="Times New Roman" w:cs="Times New Roman"/>
          <w:sz w:val="24"/>
          <w:szCs w:val="24"/>
        </w:rPr>
        <w:t xml:space="preserve"> sont déjà parvenus à déterminer </w:t>
      </w:r>
      <w:r w:rsidR="00532338">
        <w:rPr>
          <w:rFonts w:ascii="Times New Roman" w:hAnsi="Times New Roman" w:cs="Times New Roman"/>
          <w:sz w:val="24"/>
          <w:szCs w:val="24"/>
        </w:rPr>
        <w:t xml:space="preserve">dans le </w:t>
      </w:r>
      <w:proofErr w:type="spellStart"/>
      <w:r w:rsidR="00532338">
        <w:rPr>
          <w:rFonts w:ascii="Times New Roman" w:hAnsi="Times New Roman" w:cs="Times New Roman"/>
          <w:sz w:val="24"/>
          <w:szCs w:val="24"/>
        </w:rPr>
        <w:t>Grassland</w:t>
      </w:r>
      <w:ins w:id="370" w:author="David Zeitlyn" w:date="2022-05-07T11:26:00Z">
        <w:r w:rsidR="00FC1B46">
          <w:rPr>
            <w:rFonts w:ascii="Times New Roman" w:hAnsi="Times New Roman" w:cs="Times New Roman"/>
            <w:sz w:val="24"/>
            <w:szCs w:val="24"/>
          </w:rPr>
          <w:t>s</w:t>
        </w:r>
      </w:ins>
      <w:proofErr w:type="spellEnd"/>
      <w:ins w:id="371" w:author="pokj" w:date="2022-03-21T13:15:00Z">
        <w:r w:rsidR="006B7E73">
          <w:rPr>
            <w:rFonts w:ascii="Times New Roman" w:hAnsi="Times New Roman" w:cs="Times New Roman"/>
            <w:sz w:val="24"/>
            <w:szCs w:val="24"/>
          </w:rPr>
          <w:t xml:space="preserve"> </w:t>
        </w:r>
      </w:ins>
      <w:r w:rsidR="00A11C65">
        <w:rPr>
          <w:rFonts w:ascii="Times New Roman" w:hAnsi="Times New Roman" w:cs="Times New Roman"/>
          <w:sz w:val="24"/>
          <w:szCs w:val="24"/>
        </w:rPr>
        <w:t xml:space="preserve">différents foyers </w:t>
      </w:r>
      <w:r w:rsidR="00532338">
        <w:rPr>
          <w:rFonts w:ascii="Times New Roman" w:hAnsi="Times New Roman" w:cs="Times New Roman"/>
          <w:sz w:val="24"/>
          <w:szCs w:val="24"/>
        </w:rPr>
        <w:t xml:space="preserve">anciens </w:t>
      </w:r>
      <w:r w:rsidR="00A11C65">
        <w:rPr>
          <w:rFonts w:ascii="Times New Roman" w:hAnsi="Times New Roman" w:cs="Times New Roman"/>
          <w:sz w:val="24"/>
          <w:szCs w:val="24"/>
        </w:rPr>
        <w:t xml:space="preserve">de styles </w:t>
      </w:r>
      <w:r w:rsidR="003B3EBD">
        <w:rPr>
          <w:rFonts w:ascii="Times New Roman" w:hAnsi="Times New Roman" w:cs="Times New Roman"/>
          <w:sz w:val="24"/>
          <w:szCs w:val="24"/>
        </w:rPr>
        <w:t>et sous-styles</w:t>
      </w:r>
      <w:r w:rsidR="00532338">
        <w:rPr>
          <w:rFonts w:ascii="Times New Roman" w:hAnsi="Times New Roman" w:cs="Times New Roman"/>
          <w:sz w:val="24"/>
          <w:szCs w:val="24"/>
        </w:rPr>
        <w:t>,</w:t>
      </w:r>
      <w:ins w:id="372" w:author="pokj" w:date="2022-03-21T13:15:00Z">
        <w:r w:rsidR="006B7E73">
          <w:rPr>
            <w:rFonts w:ascii="Times New Roman" w:hAnsi="Times New Roman" w:cs="Times New Roman"/>
            <w:sz w:val="24"/>
            <w:szCs w:val="24"/>
          </w:rPr>
          <w:t xml:space="preserve"> </w:t>
        </w:r>
      </w:ins>
      <w:r w:rsidR="00532338">
        <w:rPr>
          <w:rFonts w:ascii="Times New Roman" w:hAnsi="Times New Roman" w:cs="Times New Roman"/>
          <w:sz w:val="24"/>
          <w:szCs w:val="24"/>
        </w:rPr>
        <w:t>en particulier dans le domaine</w:t>
      </w:r>
      <w:ins w:id="373" w:author="pokj" w:date="2022-03-21T13:15:00Z">
        <w:r w:rsidR="006B7E73">
          <w:rPr>
            <w:rFonts w:ascii="Times New Roman" w:hAnsi="Times New Roman" w:cs="Times New Roman"/>
            <w:sz w:val="24"/>
            <w:szCs w:val="24"/>
          </w:rPr>
          <w:t xml:space="preserve"> </w:t>
        </w:r>
      </w:ins>
      <w:r w:rsidR="00E508B5">
        <w:rPr>
          <w:rFonts w:ascii="Times New Roman" w:hAnsi="Times New Roman" w:cs="Times New Roman"/>
          <w:sz w:val="24"/>
          <w:szCs w:val="24"/>
        </w:rPr>
        <w:t xml:space="preserve">de la sculpture, voire </w:t>
      </w:r>
      <w:r w:rsidR="00A11C65">
        <w:rPr>
          <w:rFonts w:ascii="Times New Roman" w:hAnsi="Times New Roman" w:cs="Times New Roman"/>
          <w:sz w:val="24"/>
          <w:szCs w:val="24"/>
        </w:rPr>
        <w:t xml:space="preserve">des arts appliqués (principaux foyers de fabrication et dispersion du tissu </w:t>
      </w:r>
      <w:proofErr w:type="spellStart"/>
      <w:r w:rsidR="00A11C65" w:rsidRPr="00532338">
        <w:rPr>
          <w:rFonts w:ascii="Times New Roman" w:hAnsi="Times New Roman" w:cs="Times New Roman"/>
          <w:i/>
          <w:sz w:val="24"/>
          <w:szCs w:val="24"/>
        </w:rPr>
        <w:t>ndop</w:t>
      </w:r>
      <w:proofErr w:type="spellEnd"/>
      <w:r w:rsidR="00A11C65">
        <w:rPr>
          <w:rFonts w:ascii="Times New Roman" w:hAnsi="Times New Roman" w:cs="Times New Roman"/>
          <w:sz w:val="24"/>
          <w:szCs w:val="24"/>
        </w:rPr>
        <w:t xml:space="preserve"> et </w:t>
      </w:r>
      <w:r w:rsidR="00532338">
        <w:rPr>
          <w:rFonts w:ascii="Times New Roman" w:hAnsi="Times New Roman" w:cs="Times New Roman"/>
          <w:sz w:val="24"/>
          <w:szCs w:val="24"/>
        </w:rPr>
        <w:t>des objets perlés)</w:t>
      </w:r>
      <w:r w:rsidR="003B3EBD">
        <w:rPr>
          <w:rFonts w:ascii="Times New Roman" w:hAnsi="Times New Roman" w:cs="Times New Roman"/>
          <w:sz w:val="24"/>
          <w:szCs w:val="24"/>
        </w:rPr>
        <w:t>.</w:t>
      </w:r>
      <w:ins w:id="374" w:author="pokj" w:date="2022-03-21T13:15:00Z">
        <w:r w:rsidR="006B7E73">
          <w:rPr>
            <w:rFonts w:ascii="Times New Roman" w:hAnsi="Times New Roman" w:cs="Times New Roman"/>
            <w:sz w:val="24"/>
            <w:szCs w:val="24"/>
          </w:rPr>
          <w:t xml:space="preserve"> </w:t>
        </w:r>
      </w:ins>
      <w:r w:rsidR="00F013F5">
        <w:rPr>
          <w:rFonts w:ascii="Times New Roman" w:hAnsi="Times New Roman" w:cs="Times New Roman"/>
          <w:sz w:val="24"/>
          <w:szCs w:val="24"/>
        </w:rPr>
        <w:lastRenderedPageBreak/>
        <w:t>De</w:t>
      </w:r>
      <w:r w:rsidR="00B420BC">
        <w:rPr>
          <w:rFonts w:ascii="Times New Roman" w:hAnsi="Times New Roman" w:cs="Times New Roman"/>
          <w:sz w:val="24"/>
          <w:szCs w:val="24"/>
        </w:rPr>
        <w:t>s</w:t>
      </w:r>
      <w:r w:rsidR="00F013F5">
        <w:rPr>
          <w:rFonts w:ascii="Times New Roman" w:hAnsi="Times New Roman" w:cs="Times New Roman"/>
          <w:sz w:val="24"/>
          <w:szCs w:val="24"/>
        </w:rPr>
        <w:t xml:space="preserve"> même</w:t>
      </w:r>
      <w:r w:rsidR="00B420BC">
        <w:rPr>
          <w:rFonts w:ascii="Times New Roman" w:hAnsi="Times New Roman" w:cs="Times New Roman"/>
          <w:sz w:val="24"/>
          <w:szCs w:val="24"/>
        </w:rPr>
        <w:t>s</w:t>
      </w:r>
      <w:r w:rsidR="00F013F5">
        <w:rPr>
          <w:rFonts w:ascii="Times New Roman" w:hAnsi="Times New Roman" w:cs="Times New Roman"/>
          <w:sz w:val="24"/>
          <w:szCs w:val="24"/>
        </w:rPr>
        <w:t xml:space="preserve"> étude</w:t>
      </w:r>
      <w:r w:rsidR="00377FC7">
        <w:rPr>
          <w:rFonts w:ascii="Times New Roman" w:hAnsi="Times New Roman" w:cs="Times New Roman"/>
          <w:sz w:val="24"/>
          <w:szCs w:val="24"/>
        </w:rPr>
        <w:t>s révèlent que,</w:t>
      </w:r>
      <w:r w:rsidR="00CA548B">
        <w:rPr>
          <w:rFonts w:ascii="Times New Roman" w:hAnsi="Times New Roman" w:cs="Times New Roman"/>
          <w:sz w:val="24"/>
          <w:szCs w:val="24"/>
        </w:rPr>
        <w:t xml:space="preserve"> la </w:t>
      </w:r>
      <w:r w:rsidR="00F013F5">
        <w:rPr>
          <w:rFonts w:ascii="Times New Roman" w:hAnsi="Times New Roman" w:cs="Times New Roman"/>
          <w:sz w:val="24"/>
          <w:szCs w:val="24"/>
        </w:rPr>
        <w:t>décrépitud</w:t>
      </w:r>
      <w:r w:rsidR="00E508B5">
        <w:rPr>
          <w:rFonts w:ascii="Times New Roman" w:hAnsi="Times New Roman" w:cs="Times New Roman"/>
          <w:sz w:val="24"/>
          <w:szCs w:val="24"/>
        </w:rPr>
        <w:t>e d</w:t>
      </w:r>
      <w:r w:rsidR="0050449E">
        <w:rPr>
          <w:rFonts w:ascii="Times New Roman" w:hAnsi="Times New Roman" w:cs="Times New Roman"/>
          <w:sz w:val="24"/>
          <w:szCs w:val="24"/>
        </w:rPr>
        <w:t xml:space="preserve">es foyers stylistiques dès la veille </w:t>
      </w:r>
      <w:r w:rsidR="00F013F5">
        <w:rPr>
          <w:rFonts w:ascii="Times New Roman" w:hAnsi="Times New Roman" w:cs="Times New Roman"/>
          <w:sz w:val="24"/>
          <w:szCs w:val="24"/>
        </w:rPr>
        <w:t>des indépendances</w:t>
      </w:r>
      <w:r w:rsidR="00712D52">
        <w:rPr>
          <w:rStyle w:val="FootnoteReference"/>
          <w:rFonts w:ascii="Times New Roman" w:hAnsi="Times New Roman" w:cs="Times New Roman"/>
          <w:sz w:val="24"/>
          <w:szCs w:val="24"/>
        </w:rPr>
        <w:footnoteReference w:id="15"/>
      </w:r>
      <w:r w:rsidR="00CA548B">
        <w:rPr>
          <w:rFonts w:ascii="Times New Roman" w:hAnsi="Times New Roman" w:cs="Times New Roman"/>
          <w:sz w:val="24"/>
          <w:szCs w:val="24"/>
        </w:rPr>
        <w:t>,</w:t>
      </w:r>
      <w:ins w:id="376" w:author="pokj" w:date="2022-03-21T13:15:00Z">
        <w:r w:rsidR="006B7E73">
          <w:rPr>
            <w:rFonts w:ascii="Times New Roman" w:hAnsi="Times New Roman" w:cs="Times New Roman"/>
            <w:sz w:val="24"/>
            <w:szCs w:val="24"/>
          </w:rPr>
          <w:t xml:space="preserve"> </w:t>
        </w:r>
      </w:ins>
      <w:r w:rsidR="00CA548B">
        <w:rPr>
          <w:rFonts w:ascii="Times New Roman" w:hAnsi="Times New Roman" w:cs="Times New Roman"/>
          <w:sz w:val="24"/>
          <w:szCs w:val="24"/>
        </w:rPr>
        <w:t>semble correspondre à l’émergence</w:t>
      </w:r>
      <w:r w:rsidR="00BF4493">
        <w:rPr>
          <w:rFonts w:ascii="Times New Roman" w:hAnsi="Times New Roman" w:cs="Times New Roman"/>
          <w:sz w:val="24"/>
          <w:szCs w:val="24"/>
        </w:rPr>
        <w:t xml:space="preserve"> de trois centres majeurs </w:t>
      </w:r>
      <w:r w:rsidR="000F0942">
        <w:rPr>
          <w:rFonts w:ascii="Times New Roman" w:hAnsi="Times New Roman" w:cs="Times New Roman"/>
          <w:sz w:val="24"/>
          <w:szCs w:val="24"/>
        </w:rPr>
        <w:t xml:space="preserve">de création, </w:t>
      </w:r>
      <w:proofErr w:type="spellStart"/>
      <w:r w:rsidR="000F0942">
        <w:rPr>
          <w:rFonts w:ascii="Times New Roman" w:hAnsi="Times New Roman" w:cs="Times New Roman"/>
          <w:sz w:val="24"/>
          <w:szCs w:val="24"/>
        </w:rPr>
        <w:t>Babanki</w:t>
      </w:r>
      <w:proofErr w:type="spellEnd"/>
      <w:r w:rsidR="000F0942">
        <w:rPr>
          <w:rFonts w:ascii="Times New Roman" w:hAnsi="Times New Roman" w:cs="Times New Roman"/>
          <w:sz w:val="24"/>
          <w:szCs w:val="24"/>
        </w:rPr>
        <w:t xml:space="preserve">, Babungo et </w:t>
      </w:r>
      <w:r w:rsidR="00BF4493">
        <w:rPr>
          <w:rFonts w:ascii="Times New Roman" w:hAnsi="Times New Roman" w:cs="Times New Roman"/>
          <w:sz w:val="24"/>
          <w:szCs w:val="24"/>
        </w:rPr>
        <w:t>Foumban (</w:t>
      </w:r>
      <w:proofErr w:type="spellStart"/>
      <w:r w:rsidR="00BF4493">
        <w:rPr>
          <w:rFonts w:ascii="Times New Roman" w:hAnsi="Times New Roman" w:cs="Times New Roman"/>
          <w:sz w:val="24"/>
          <w:szCs w:val="24"/>
        </w:rPr>
        <w:t>Bandjoun</w:t>
      </w:r>
      <w:proofErr w:type="spellEnd"/>
      <w:r w:rsidR="00BF4493">
        <w:rPr>
          <w:rFonts w:ascii="Times New Roman" w:hAnsi="Times New Roman" w:cs="Times New Roman"/>
          <w:sz w:val="24"/>
          <w:szCs w:val="24"/>
        </w:rPr>
        <w:t xml:space="preserve"> par réserve, a</w:t>
      </w:r>
      <w:r w:rsidR="00CA548B">
        <w:rPr>
          <w:rFonts w:ascii="Times New Roman" w:hAnsi="Times New Roman" w:cs="Times New Roman"/>
          <w:sz w:val="24"/>
          <w:szCs w:val="24"/>
        </w:rPr>
        <w:t>u sujet des sculptures perlées). Mais</w:t>
      </w:r>
      <w:ins w:id="377" w:author="pokj" w:date="2022-03-21T13:16:00Z">
        <w:r w:rsidR="006B7E73">
          <w:rPr>
            <w:rFonts w:ascii="Times New Roman" w:hAnsi="Times New Roman" w:cs="Times New Roman"/>
            <w:sz w:val="24"/>
            <w:szCs w:val="24"/>
          </w:rPr>
          <w:t xml:space="preserve"> </w:t>
        </w:r>
      </w:ins>
      <w:r w:rsidR="00A87C20">
        <w:rPr>
          <w:rFonts w:ascii="Times New Roman" w:hAnsi="Times New Roman" w:cs="Times New Roman"/>
          <w:sz w:val="24"/>
          <w:szCs w:val="24"/>
        </w:rPr>
        <w:t xml:space="preserve">c’est Foumban qui, </w:t>
      </w:r>
      <w:r w:rsidR="00BF4493">
        <w:rPr>
          <w:rFonts w:ascii="Times New Roman" w:hAnsi="Times New Roman" w:cs="Times New Roman"/>
          <w:sz w:val="24"/>
          <w:szCs w:val="24"/>
        </w:rPr>
        <w:t xml:space="preserve">au tournant des années 1980, </w:t>
      </w:r>
      <w:r w:rsidR="00A87C20">
        <w:rPr>
          <w:rFonts w:ascii="Times New Roman" w:hAnsi="Times New Roman" w:cs="Times New Roman"/>
          <w:sz w:val="24"/>
          <w:szCs w:val="24"/>
        </w:rPr>
        <w:t>prendra le monopole de l’</w:t>
      </w:r>
      <w:r w:rsidR="00377FC7">
        <w:rPr>
          <w:rFonts w:ascii="Times New Roman" w:hAnsi="Times New Roman" w:cs="Times New Roman"/>
          <w:sz w:val="24"/>
          <w:szCs w:val="24"/>
        </w:rPr>
        <w:t>approvisionneme</w:t>
      </w:r>
      <w:r w:rsidR="00BF4493">
        <w:rPr>
          <w:rFonts w:ascii="Times New Roman" w:hAnsi="Times New Roman" w:cs="Times New Roman"/>
          <w:sz w:val="24"/>
          <w:szCs w:val="24"/>
        </w:rPr>
        <w:t xml:space="preserve">nt </w:t>
      </w:r>
      <w:r w:rsidR="00A87C20">
        <w:rPr>
          <w:rFonts w:ascii="Times New Roman" w:hAnsi="Times New Roman" w:cs="Times New Roman"/>
          <w:sz w:val="24"/>
          <w:szCs w:val="24"/>
        </w:rPr>
        <w:t>d’</w:t>
      </w:r>
      <w:r w:rsidR="00BF4493">
        <w:rPr>
          <w:rFonts w:ascii="Times New Roman" w:hAnsi="Times New Roman" w:cs="Times New Roman"/>
          <w:sz w:val="24"/>
          <w:szCs w:val="24"/>
        </w:rPr>
        <w:t>une grande part</w:t>
      </w:r>
      <w:r w:rsidR="00A87C20">
        <w:rPr>
          <w:rFonts w:ascii="Times New Roman" w:hAnsi="Times New Roman" w:cs="Times New Roman"/>
          <w:sz w:val="24"/>
          <w:szCs w:val="24"/>
        </w:rPr>
        <w:t>ie</w:t>
      </w:r>
      <w:r w:rsidR="00BF4493">
        <w:rPr>
          <w:rFonts w:ascii="Times New Roman" w:hAnsi="Times New Roman" w:cs="Times New Roman"/>
          <w:sz w:val="24"/>
          <w:szCs w:val="24"/>
        </w:rPr>
        <w:t xml:space="preserve"> des corpus actuellement disponible</w:t>
      </w:r>
      <w:r w:rsidR="00A87C20">
        <w:rPr>
          <w:rFonts w:ascii="Times New Roman" w:hAnsi="Times New Roman" w:cs="Times New Roman"/>
          <w:sz w:val="24"/>
          <w:szCs w:val="24"/>
        </w:rPr>
        <w:t>s</w:t>
      </w:r>
      <w:r w:rsidR="00BF4493">
        <w:rPr>
          <w:rFonts w:ascii="Times New Roman" w:hAnsi="Times New Roman" w:cs="Times New Roman"/>
          <w:sz w:val="24"/>
          <w:szCs w:val="24"/>
        </w:rPr>
        <w:t xml:space="preserve"> dans les trésors des chefferie</w:t>
      </w:r>
      <w:r w:rsidR="00A87C20">
        <w:rPr>
          <w:rFonts w:ascii="Times New Roman" w:hAnsi="Times New Roman" w:cs="Times New Roman"/>
          <w:sz w:val="24"/>
          <w:szCs w:val="24"/>
        </w:rPr>
        <w:t>s bamiléké, partiellement déféré</w:t>
      </w:r>
      <w:r w:rsidR="003B4C44">
        <w:rPr>
          <w:rFonts w:ascii="Times New Roman" w:hAnsi="Times New Roman" w:cs="Times New Roman"/>
          <w:sz w:val="24"/>
          <w:szCs w:val="24"/>
        </w:rPr>
        <w:t>s</w:t>
      </w:r>
      <w:r w:rsidR="00BF4493">
        <w:rPr>
          <w:rFonts w:ascii="Times New Roman" w:hAnsi="Times New Roman" w:cs="Times New Roman"/>
          <w:sz w:val="24"/>
          <w:szCs w:val="24"/>
        </w:rPr>
        <w:t xml:space="preserve"> d</w:t>
      </w:r>
      <w:r w:rsidR="00A87C20">
        <w:rPr>
          <w:rFonts w:ascii="Times New Roman" w:hAnsi="Times New Roman" w:cs="Times New Roman"/>
          <w:sz w:val="24"/>
          <w:szCs w:val="24"/>
        </w:rPr>
        <w:t>ans l</w:t>
      </w:r>
      <w:r w:rsidR="00BF4493">
        <w:rPr>
          <w:rFonts w:ascii="Times New Roman" w:hAnsi="Times New Roman" w:cs="Times New Roman"/>
          <w:sz w:val="24"/>
          <w:szCs w:val="24"/>
        </w:rPr>
        <w:t xml:space="preserve">es </w:t>
      </w:r>
      <w:r w:rsidR="00CA548B">
        <w:rPr>
          <w:rFonts w:ascii="Times New Roman" w:hAnsi="Times New Roman" w:cs="Times New Roman"/>
          <w:sz w:val="24"/>
          <w:szCs w:val="24"/>
        </w:rPr>
        <w:t>« </w:t>
      </w:r>
      <w:r w:rsidR="00BF4493">
        <w:rPr>
          <w:rFonts w:ascii="Times New Roman" w:hAnsi="Times New Roman" w:cs="Times New Roman"/>
          <w:sz w:val="24"/>
          <w:szCs w:val="24"/>
        </w:rPr>
        <w:t>cases patrimoniale</w:t>
      </w:r>
      <w:r w:rsidR="00A87C20">
        <w:rPr>
          <w:rFonts w:ascii="Times New Roman" w:hAnsi="Times New Roman" w:cs="Times New Roman"/>
          <w:sz w:val="24"/>
          <w:szCs w:val="24"/>
        </w:rPr>
        <w:t>s</w:t>
      </w:r>
      <w:r w:rsidR="00CA548B">
        <w:rPr>
          <w:rFonts w:ascii="Times New Roman" w:hAnsi="Times New Roman" w:cs="Times New Roman"/>
          <w:sz w:val="24"/>
          <w:szCs w:val="24"/>
        </w:rPr>
        <w:t> »</w:t>
      </w:r>
      <w:r w:rsidR="00A87C20">
        <w:rPr>
          <w:rFonts w:ascii="Times New Roman" w:hAnsi="Times New Roman" w:cs="Times New Roman"/>
          <w:sz w:val="24"/>
          <w:szCs w:val="24"/>
        </w:rPr>
        <w:t>.</w:t>
      </w:r>
      <w:ins w:id="378" w:author="pokj" w:date="2022-03-21T13:16:00Z">
        <w:r w:rsidR="006B7E73">
          <w:rPr>
            <w:rFonts w:ascii="Times New Roman" w:hAnsi="Times New Roman" w:cs="Times New Roman"/>
            <w:sz w:val="24"/>
            <w:szCs w:val="24"/>
          </w:rPr>
          <w:t xml:space="preserve"> </w:t>
        </w:r>
      </w:ins>
      <w:r w:rsidR="009C1C19">
        <w:rPr>
          <w:rFonts w:ascii="Times New Roman" w:hAnsi="Times New Roman" w:cs="Times New Roman"/>
          <w:sz w:val="24"/>
          <w:szCs w:val="24"/>
        </w:rPr>
        <w:t>L’exemple</w:t>
      </w:r>
      <w:r w:rsidR="003578A4">
        <w:rPr>
          <w:rFonts w:ascii="Times New Roman" w:hAnsi="Times New Roman" w:cs="Times New Roman"/>
          <w:sz w:val="24"/>
          <w:szCs w:val="24"/>
        </w:rPr>
        <w:t xml:space="preserve"> de</w:t>
      </w:r>
      <w:r w:rsidR="009C1C19">
        <w:rPr>
          <w:rFonts w:ascii="Times New Roman" w:hAnsi="Times New Roman" w:cs="Times New Roman"/>
          <w:sz w:val="24"/>
          <w:szCs w:val="24"/>
        </w:rPr>
        <w:t xml:space="preserve"> la chefferie de </w:t>
      </w:r>
      <w:proofErr w:type="spellStart"/>
      <w:r w:rsidR="009C1C19">
        <w:rPr>
          <w:rFonts w:ascii="Times New Roman" w:hAnsi="Times New Roman" w:cs="Times New Roman"/>
          <w:sz w:val="24"/>
          <w:szCs w:val="24"/>
        </w:rPr>
        <w:t>Bansoa</w:t>
      </w:r>
      <w:proofErr w:type="spellEnd"/>
      <w:r w:rsidR="009C1C19">
        <w:rPr>
          <w:rFonts w:ascii="Times New Roman" w:hAnsi="Times New Roman" w:cs="Times New Roman"/>
          <w:sz w:val="24"/>
          <w:szCs w:val="24"/>
        </w:rPr>
        <w:t>, anciennement réputée pour ses célèbres objets perlés, met bien en évidence les causes historiques de la déstructuration du trésor royal, d’abord sous l’effet des pillages coloniaux</w:t>
      </w:r>
      <w:r w:rsidR="002A4BFA">
        <w:rPr>
          <w:rFonts w:ascii="Times New Roman" w:hAnsi="Times New Roman" w:cs="Times New Roman"/>
          <w:sz w:val="24"/>
          <w:szCs w:val="24"/>
        </w:rPr>
        <w:t> ;</w:t>
      </w:r>
      <w:r w:rsidR="009C1C19">
        <w:rPr>
          <w:rFonts w:ascii="Times New Roman" w:hAnsi="Times New Roman" w:cs="Times New Roman"/>
          <w:sz w:val="24"/>
          <w:szCs w:val="24"/>
        </w:rPr>
        <w:t xml:space="preserve"> ensuite, et de manière fatidique, à cause de l’instabilité sociopolitique liée à la période du maquis</w:t>
      </w:r>
      <w:r w:rsidR="009C1C19">
        <w:rPr>
          <w:rStyle w:val="FootnoteReference"/>
          <w:rFonts w:ascii="Times New Roman" w:hAnsi="Times New Roman" w:cs="Times New Roman"/>
          <w:sz w:val="24"/>
          <w:szCs w:val="24"/>
        </w:rPr>
        <w:footnoteReference w:id="16"/>
      </w:r>
      <w:r w:rsidR="009C1C19">
        <w:rPr>
          <w:rFonts w:ascii="Times New Roman" w:hAnsi="Times New Roman" w:cs="Times New Roman"/>
          <w:sz w:val="24"/>
          <w:szCs w:val="24"/>
        </w:rPr>
        <w:t xml:space="preserve">, impliquant la disparition des derniers ateliers d’enfilage de perles dans les années 1970. C’est sans doute la nostalgie de cet âge d’or de l’art </w:t>
      </w:r>
      <w:proofErr w:type="spellStart"/>
      <w:r w:rsidR="009C1C19">
        <w:rPr>
          <w:rFonts w:ascii="Times New Roman" w:hAnsi="Times New Roman" w:cs="Times New Roman"/>
          <w:sz w:val="24"/>
          <w:szCs w:val="24"/>
        </w:rPr>
        <w:t>bansoa</w:t>
      </w:r>
      <w:proofErr w:type="spellEnd"/>
      <w:r w:rsidR="009C1C19">
        <w:rPr>
          <w:rFonts w:ascii="Times New Roman" w:hAnsi="Times New Roman" w:cs="Times New Roman"/>
          <w:sz w:val="24"/>
          <w:szCs w:val="24"/>
        </w:rPr>
        <w:t xml:space="preserve"> qui justifie que le chef actuel, </w:t>
      </w:r>
      <w:proofErr w:type="spellStart"/>
      <w:r w:rsidR="009C1C19" w:rsidRPr="002D2203">
        <w:rPr>
          <w:rFonts w:ascii="Times New Roman" w:hAnsi="Times New Roman" w:cs="Times New Roman"/>
          <w:i/>
          <w:sz w:val="24"/>
          <w:szCs w:val="24"/>
        </w:rPr>
        <w:t>fo</w:t>
      </w:r>
      <w:proofErr w:type="spellEnd"/>
      <w:ins w:id="381" w:author="pokj" w:date="2022-03-21T13:17:00Z">
        <w:r w:rsidR="006B7E73">
          <w:rPr>
            <w:rFonts w:ascii="Times New Roman" w:hAnsi="Times New Roman" w:cs="Times New Roman"/>
            <w:i/>
            <w:sz w:val="24"/>
            <w:szCs w:val="24"/>
          </w:rPr>
          <w:t xml:space="preserve"> </w:t>
        </w:r>
      </w:ins>
      <w:proofErr w:type="spellStart"/>
      <w:r w:rsidR="009C1C19">
        <w:rPr>
          <w:rFonts w:ascii="Times New Roman" w:hAnsi="Times New Roman" w:cs="Times New Roman"/>
          <w:sz w:val="24"/>
          <w:szCs w:val="24"/>
        </w:rPr>
        <w:t>Tchinda</w:t>
      </w:r>
      <w:proofErr w:type="spellEnd"/>
      <w:r w:rsidR="009C1C19">
        <w:rPr>
          <w:rFonts w:ascii="Times New Roman" w:hAnsi="Times New Roman" w:cs="Times New Roman"/>
          <w:sz w:val="24"/>
          <w:szCs w:val="24"/>
        </w:rPr>
        <w:t xml:space="preserve"> 2 </w:t>
      </w:r>
      <w:proofErr w:type="spellStart"/>
      <w:r w:rsidR="009C1C19">
        <w:rPr>
          <w:rFonts w:ascii="Times New Roman" w:hAnsi="Times New Roman" w:cs="Times New Roman"/>
          <w:sz w:val="24"/>
          <w:szCs w:val="24"/>
        </w:rPr>
        <w:t>Djontu</w:t>
      </w:r>
      <w:proofErr w:type="spellEnd"/>
      <w:r w:rsidR="009C1C19">
        <w:rPr>
          <w:rFonts w:ascii="Times New Roman" w:hAnsi="Times New Roman" w:cs="Times New Roman"/>
          <w:sz w:val="24"/>
          <w:szCs w:val="24"/>
        </w:rPr>
        <w:t>, ait largement recomposé son trésor royal d’objets perlés relativement récents (invasion de perles de plastique en lieu et place des traditionnels perles de verre) ; mais aussi que le monarque, appuyé par différentes élites de sa localité, s’activent à la construction d’un musée royal</w:t>
      </w:r>
      <w:r w:rsidR="009C1C19">
        <w:rPr>
          <w:rStyle w:val="FootnoteReference"/>
          <w:rFonts w:ascii="Times New Roman" w:hAnsi="Times New Roman" w:cs="Times New Roman"/>
          <w:sz w:val="24"/>
          <w:szCs w:val="24"/>
        </w:rPr>
        <w:footnoteReference w:id="17"/>
      </w:r>
      <w:r w:rsidR="009C1C19">
        <w:rPr>
          <w:rFonts w:ascii="Times New Roman" w:hAnsi="Times New Roman" w:cs="Times New Roman"/>
          <w:sz w:val="24"/>
          <w:szCs w:val="24"/>
        </w:rPr>
        <w:t xml:space="preserve">, </w:t>
      </w:r>
      <w:r w:rsidR="00AA15C5">
        <w:rPr>
          <w:rFonts w:ascii="Times New Roman" w:hAnsi="Times New Roman" w:cs="Times New Roman"/>
          <w:sz w:val="24"/>
          <w:szCs w:val="24"/>
        </w:rPr>
        <w:t>gage de viabilité dans l’espoir de récupérer des patrimoines pillés par les puissances coloniales</w:t>
      </w:r>
      <w:r w:rsidR="009C1C19">
        <w:rPr>
          <w:rFonts w:ascii="Times New Roman" w:hAnsi="Times New Roman" w:cs="Times New Roman"/>
          <w:sz w:val="24"/>
          <w:szCs w:val="24"/>
        </w:rPr>
        <w:t>. Toutefois, il faut bien signaler que, si</w:t>
      </w:r>
      <w:r w:rsidR="00695BC8">
        <w:rPr>
          <w:rFonts w:ascii="Times New Roman" w:hAnsi="Times New Roman" w:cs="Times New Roman"/>
          <w:sz w:val="24"/>
          <w:szCs w:val="24"/>
        </w:rPr>
        <w:t xml:space="preserve"> certains chefs,</w:t>
      </w:r>
      <w:ins w:id="383" w:author="pokj" w:date="2022-03-21T13:46:00Z">
        <w:r w:rsidR="00C35308">
          <w:rPr>
            <w:rFonts w:ascii="Times New Roman" w:hAnsi="Times New Roman" w:cs="Times New Roman"/>
            <w:sz w:val="24"/>
            <w:szCs w:val="24"/>
          </w:rPr>
          <w:t xml:space="preserve"> </w:t>
        </w:r>
      </w:ins>
      <w:r w:rsidR="00695BC8">
        <w:rPr>
          <w:rFonts w:ascii="Times New Roman" w:hAnsi="Times New Roman" w:cs="Times New Roman"/>
          <w:sz w:val="24"/>
          <w:szCs w:val="24"/>
        </w:rPr>
        <w:t>pour les besoins de la cause, entretiennent un disc</w:t>
      </w:r>
      <w:r w:rsidR="00CA548B">
        <w:rPr>
          <w:rFonts w:ascii="Times New Roman" w:hAnsi="Times New Roman" w:cs="Times New Roman"/>
          <w:sz w:val="24"/>
          <w:szCs w:val="24"/>
        </w:rPr>
        <w:t>ours d’enjolivement voire de blanchissement de nouveaux« </w:t>
      </w:r>
      <w:r w:rsidR="00695BC8">
        <w:rPr>
          <w:rFonts w:ascii="Times New Roman" w:hAnsi="Times New Roman" w:cs="Times New Roman"/>
          <w:sz w:val="24"/>
          <w:szCs w:val="24"/>
        </w:rPr>
        <w:t>trésors</w:t>
      </w:r>
      <w:r w:rsidR="00CA548B">
        <w:rPr>
          <w:rFonts w:ascii="Times New Roman" w:hAnsi="Times New Roman" w:cs="Times New Roman"/>
          <w:sz w:val="24"/>
          <w:szCs w:val="24"/>
        </w:rPr>
        <w:t xml:space="preserve"> postiches »</w:t>
      </w:r>
      <w:r w:rsidR="00695BC8">
        <w:rPr>
          <w:rFonts w:ascii="Times New Roman" w:hAnsi="Times New Roman" w:cs="Times New Roman"/>
          <w:sz w:val="24"/>
          <w:szCs w:val="24"/>
        </w:rPr>
        <w:t xml:space="preserve">, </w:t>
      </w:r>
      <w:r w:rsidR="00CA0FB3">
        <w:rPr>
          <w:rFonts w:ascii="Times New Roman" w:hAnsi="Times New Roman" w:cs="Times New Roman"/>
          <w:sz w:val="24"/>
          <w:szCs w:val="24"/>
        </w:rPr>
        <w:t xml:space="preserve">d’autres pourtant reconnaissent volontiers l’invasion </w:t>
      </w:r>
      <w:r w:rsidR="00FB3F63">
        <w:rPr>
          <w:rFonts w:ascii="Times New Roman" w:hAnsi="Times New Roman" w:cs="Times New Roman"/>
          <w:sz w:val="24"/>
          <w:szCs w:val="24"/>
        </w:rPr>
        <w:t>des copies</w:t>
      </w:r>
      <w:r w:rsidR="00D60334">
        <w:rPr>
          <w:rFonts w:ascii="Times New Roman" w:hAnsi="Times New Roman" w:cs="Times New Roman"/>
          <w:sz w:val="24"/>
          <w:szCs w:val="24"/>
        </w:rPr>
        <w:t xml:space="preserve"> plus ou moins</w:t>
      </w:r>
      <w:ins w:id="384" w:author="pokj" w:date="2022-03-21T13:47:00Z">
        <w:r w:rsidR="003051A4">
          <w:rPr>
            <w:rFonts w:ascii="Times New Roman" w:hAnsi="Times New Roman" w:cs="Times New Roman"/>
            <w:sz w:val="24"/>
            <w:szCs w:val="24"/>
          </w:rPr>
          <w:t xml:space="preserve"> </w:t>
        </w:r>
      </w:ins>
      <w:r w:rsidR="00D60334">
        <w:rPr>
          <w:rFonts w:ascii="Times New Roman" w:hAnsi="Times New Roman" w:cs="Times New Roman"/>
          <w:sz w:val="24"/>
          <w:szCs w:val="24"/>
        </w:rPr>
        <w:t>récentes</w:t>
      </w:r>
      <w:r w:rsidR="00AA15C5">
        <w:rPr>
          <w:rFonts w:ascii="Times New Roman" w:hAnsi="Times New Roman" w:cs="Times New Roman"/>
          <w:sz w:val="24"/>
          <w:szCs w:val="24"/>
        </w:rPr>
        <w:t>.</w:t>
      </w:r>
      <w:ins w:id="385" w:author="pokj" w:date="2022-03-21T13:17:00Z">
        <w:r w:rsidR="006B7E73">
          <w:rPr>
            <w:rFonts w:ascii="Times New Roman" w:hAnsi="Times New Roman" w:cs="Times New Roman"/>
            <w:sz w:val="24"/>
            <w:szCs w:val="24"/>
          </w:rPr>
          <w:t xml:space="preserve"> </w:t>
        </w:r>
      </w:ins>
      <w:r w:rsidR="00AA15C5">
        <w:rPr>
          <w:rFonts w:ascii="Times New Roman" w:hAnsi="Times New Roman" w:cs="Times New Roman"/>
          <w:sz w:val="24"/>
          <w:szCs w:val="24"/>
        </w:rPr>
        <w:t>Dans ce dernier cas, il s’agit au mieux des copies commandées à partir des modèles ancestraux endogènes, sinon des modèles patrimoniaux empruntés à d’autres chefferies ; au pire, ce sont</w:t>
      </w:r>
      <w:ins w:id="386" w:author="pokj" w:date="2022-03-21T13:17:00Z">
        <w:r w:rsidR="006B7E73">
          <w:rPr>
            <w:rFonts w:ascii="Times New Roman" w:hAnsi="Times New Roman" w:cs="Times New Roman"/>
            <w:sz w:val="24"/>
            <w:szCs w:val="24"/>
          </w:rPr>
          <w:t xml:space="preserve"> </w:t>
        </w:r>
      </w:ins>
      <w:r w:rsidR="00FB3F63">
        <w:rPr>
          <w:rFonts w:ascii="Times New Roman" w:hAnsi="Times New Roman" w:cs="Times New Roman"/>
          <w:sz w:val="24"/>
          <w:szCs w:val="24"/>
        </w:rPr>
        <w:t xml:space="preserve">de vulgaires </w:t>
      </w:r>
      <w:r w:rsidR="00374ECF">
        <w:rPr>
          <w:rFonts w:ascii="Times New Roman" w:hAnsi="Times New Roman" w:cs="Times New Roman"/>
          <w:sz w:val="24"/>
          <w:szCs w:val="24"/>
        </w:rPr>
        <w:t>figures</w:t>
      </w:r>
      <w:ins w:id="387" w:author="pokj" w:date="2022-03-21T13:17:00Z">
        <w:r w:rsidR="006B7E73">
          <w:rPr>
            <w:rFonts w:ascii="Times New Roman" w:hAnsi="Times New Roman" w:cs="Times New Roman"/>
            <w:sz w:val="24"/>
            <w:szCs w:val="24"/>
          </w:rPr>
          <w:t xml:space="preserve"> </w:t>
        </w:r>
      </w:ins>
      <w:r w:rsidR="00177910">
        <w:rPr>
          <w:rFonts w:ascii="Times New Roman" w:hAnsi="Times New Roman" w:cs="Times New Roman"/>
          <w:sz w:val="24"/>
          <w:szCs w:val="24"/>
        </w:rPr>
        <w:t>triomphant</w:t>
      </w:r>
      <w:r w:rsidR="00374ECF">
        <w:rPr>
          <w:rFonts w:ascii="Times New Roman" w:hAnsi="Times New Roman" w:cs="Times New Roman"/>
          <w:sz w:val="24"/>
          <w:szCs w:val="24"/>
        </w:rPr>
        <w:t>es</w:t>
      </w:r>
      <w:r w:rsidR="00177910">
        <w:rPr>
          <w:rFonts w:ascii="Times New Roman" w:hAnsi="Times New Roman" w:cs="Times New Roman"/>
          <w:sz w:val="24"/>
          <w:szCs w:val="24"/>
        </w:rPr>
        <w:t xml:space="preserve"> de l</w:t>
      </w:r>
      <w:r w:rsidR="00FB3F63">
        <w:rPr>
          <w:rFonts w:ascii="Times New Roman" w:hAnsi="Times New Roman" w:cs="Times New Roman"/>
          <w:sz w:val="24"/>
          <w:szCs w:val="24"/>
        </w:rPr>
        <w:t>’</w:t>
      </w:r>
      <w:r w:rsidR="00177910">
        <w:rPr>
          <w:rFonts w:ascii="Times New Roman" w:hAnsi="Times New Roman" w:cs="Times New Roman"/>
          <w:sz w:val="24"/>
          <w:szCs w:val="24"/>
        </w:rPr>
        <w:t>artisanat bamoum</w:t>
      </w:r>
      <w:r w:rsidR="00D60334">
        <w:rPr>
          <w:rStyle w:val="FootnoteReference"/>
          <w:rFonts w:ascii="Times New Roman" w:hAnsi="Times New Roman" w:cs="Times New Roman"/>
          <w:sz w:val="24"/>
          <w:szCs w:val="24"/>
        </w:rPr>
        <w:footnoteReference w:id="18"/>
      </w:r>
      <w:r w:rsidR="00BF4493">
        <w:rPr>
          <w:rFonts w:ascii="Times New Roman" w:hAnsi="Times New Roman" w:cs="Times New Roman"/>
          <w:sz w:val="24"/>
          <w:szCs w:val="24"/>
        </w:rPr>
        <w:t>.</w:t>
      </w:r>
      <w:r w:rsidR="00177910">
        <w:rPr>
          <w:rFonts w:ascii="Times New Roman" w:hAnsi="Times New Roman" w:cs="Times New Roman"/>
          <w:sz w:val="24"/>
          <w:szCs w:val="24"/>
        </w:rPr>
        <w:t xml:space="preserve"> Le</w:t>
      </w:r>
      <w:r w:rsidR="007D471A">
        <w:rPr>
          <w:rFonts w:ascii="Times New Roman" w:hAnsi="Times New Roman" w:cs="Times New Roman"/>
          <w:sz w:val="24"/>
          <w:szCs w:val="24"/>
        </w:rPr>
        <w:t xml:space="preserve"> seul mérite de tels objets</w:t>
      </w:r>
      <w:ins w:id="388" w:author="pokj" w:date="2022-03-21T13:17:00Z">
        <w:r w:rsidR="006B7E73">
          <w:rPr>
            <w:rFonts w:ascii="Times New Roman" w:hAnsi="Times New Roman" w:cs="Times New Roman"/>
            <w:sz w:val="24"/>
            <w:szCs w:val="24"/>
          </w:rPr>
          <w:t xml:space="preserve"> </w:t>
        </w:r>
      </w:ins>
      <w:r w:rsidR="00DA1FC6">
        <w:rPr>
          <w:rFonts w:ascii="Times New Roman" w:hAnsi="Times New Roman" w:cs="Times New Roman"/>
          <w:sz w:val="24"/>
          <w:szCs w:val="24"/>
        </w:rPr>
        <w:t xml:space="preserve">relèverait alors de leur </w:t>
      </w:r>
      <w:r w:rsidR="00B420BC">
        <w:rPr>
          <w:rFonts w:ascii="Times New Roman" w:hAnsi="Times New Roman" w:cs="Times New Roman"/>
          <w:sz w:val="24"/>
          <w:szCs w:val="24"/>
        </w:rPr>
        <w:t xml:space="preserve">intégration dans le circuit du </w:t>
      </w:r>
      <w:r w:rsidR="00DA1FC6">
        <w:rPr>
          <w:rFonts w:ascii="Times New Roman" w:hAnsi="Times New Roman" w:cs="Times New Roman"/>
          <w:sz w:val="24"/>
          <w:szCs w:val="24"/>
        </w:rPr>
        <w:t xml:space="preserve">rituel, mais </w:t>
      </w:r>
      <w:r w:rsidR="000B099D">
        <w:rPr>
          <w:rFonts w:ascii="Times New Roman" w:hAnsi="Times New Roman" w:cs="Times New Roman"/>
          <w:sz w:val="24"/>
          <w:szCs w:val="24"/>
        </w:rPr>
        <w:t>dans son étape la plus</w:t>
      </w:r>
      <w:r w:rsidR="007B4DF9">
        <w:rPr>
          <w:rFonts w:ascii="Times New Roman" w:hAnsi="Times New Roman" w:cs="Times New Roman"/>
          <w:sz w:val="24"/>
          <w:szCs w:val="24"/>
        </w:rPr>
        <w:t xml:space="preserve"> ultime, </w:t>
      </w:r>
      <w:r w:rsidR="00286D97">
        <w:rPr>
          <w:rFonts w:ascii="Times New Roman" w:hAnsi="Times New Roman" w:cs="Times New Roman"/>
          <w:sz w:val="24"/>
          <w:szCs w:val="24"/>
        </w:rPr>
        <w:t xml:space="preserve">donc </w:t>
      </w:r>
      <w:r w:rsidR="000B099D">
        <w:rPr>
          <w:rFonts w:ascii="Times New Roman" w:hAnsi="Times New Roman" w:cs="Times New Roman"/>
          <w:sz w:val="24"/>
          <w:szCs w:val="24"/>
        </w:rPr>
        <w:t>dépourvue des phases cérémonielles de prise de po</w:t>
      </w:r>
      <w:r w:rsidR="00495153">
        <w:rPr>
          <w:rFonts w:ascii="Times New Roman" w:hAnsi="Times New Roman" w:cs="Times New Roman"/>
          <w:sz w:val="24"/>
          <w:szCs w:val="24"/>
        </w:rPr>
        <w:t>ssession de la matière première par l’artiste,</w:t>
      </w:r>
      <w:ins w:id="389" w:author="pokj" w:date="2022-03-21T13:17:00Z">
        <w:r w:rsidR="006B7E73">
          <w:rPr>
            <w:rFonts w:ascii="Times New Roman" w:hAnsi="Times New Roman" w:cs="Times New Roman"/>
            <w:sz w:val="24"/>
            <w:szCs w:val="24"/>
          </w:rPr>
          <w:t xml:space="preserve"> </w:t>
        </w:r>
      </w:ins>
      <w:r w:rsidR="00495153">
        <w:rPr>
          <w:rFonts w:ascii="Times New Roman" w:hAnsi="Times New Roman" w:cs="Times New Roman"/>
          <w:sz w:val="24"/>
          <w:szCs w:val="24"/>
        </w:rPr>
        <w:t xml:space="preserve">suivies d’une codification d’interdits, mimes et actes </w:t>
      </w:r>
      <w:r w:rsidR="00B420BC">
        <w:rPr>
          <w:rFonts w:ascii="Times New Roman" w:hAnsi="Times New Roman" w:cs="Times New Roman"/>
          <w:sz w:val="24"/>
          <w:szCs w:val="24"/>
        </w:rPr>
        <w:t>consacrés</w:t>
      </w:r>
      <w:ins w:id="390" w:author="pokj" w:date="2022-03-21T13:17:00Z">
        <w:r w:rsidR="006B7E73">
          <w:rPr>
            <w:rFonts w:ascii="Times New Roman" w:hAnsi="Times New Roman" w:cs="Times New Roman"/>
            <w:sz w:val="24"/>
            <w:szCs w:val="24"/>
          </w:rPr>
          <w:t xml:space="preserve"> </w:t>
        </w:r>
      </w:ins>
      <w:r w:rsidR="00DA1FC6">
        <w:rPr>
          <w:rFonts w:ascii="Times New Roman" w:hAnsi="Times New Roman" w:cs="Times New Roman"/>
          <w:sz w:val="24"/>
          <w:szCs w:val="24"/>
        </w:rPr>
        <w:t>lors de l’exécution de l’œuvre</w:t>
      </w:r>
      <w:r w:rsidR="00177910">
        <w:rPr>
          <w:rFonts w:ascii="Times New Roman" w:hAnsi="Times New Roman" w:cs="Times New Roman"/>
          <w:sz w:val="24"/>
          <w:szCs w:val="24"/>
        </w:rPr>
        <w:t xml:space="preserve">. </w:t>
      </w:r>
    </w:p>
    <w:p w:rsidR="00884953" w:rsidDel="00722A0E" w:rsidRDefault="00F53D14" w:rsidP="00D014E1">
      <w:pPr>
        <w:ind w:firstLine="708"/>
        <w:jc w:val="both"/>
        <w:rPr>
          <w:del w:id="391" w:author="David Zeitlyn" w:date="2022-01-22T09:16:00Z"/>
          <w:rFonts w:ascii="Times New Roman" w:hAnsi="Times New Roman" w:cs="Times New Roman"/>
          <w:sz w:val="24"/>
          <w:szCs w:val="24"/>
        </w:rPr>
      </w:pPr>
      <w:del w:id="392" w:author="David Zeitlyn" w:date="2022-01-22T09:16:00Z">
        <w:r>
          <w:rPr>
            <w:noProof/>
          </w:rPr>
          <mc:AlternateContent>
            <mc:Choice Requires="wps">
              <w:drawing>
                <wp:anchor distT="0" distB="0" distL="114300" distR="114300" simplePos="0" relativeHeight="251664384" behindDoc="0" locked="0" layoutInCell="1" allowOverlap="1" wp14:anchorId="611DACFC">
                  <wp:simplePos x="0" y="0"/>
                  <wp:positionH relativeFrom="column">
                    <wp:posOffset>-17780</wp:posOffset>
                  </wp:positionH>
                  <wp:positionV relativeFrom="paragraph">
                    <wp:posOffset>-9525</wp:posOffset>
                  </wp:positionV>
                  <wp:extent cx="3463925" cy="2345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3925" cy="234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DC" w:rsidRDefault="003D50DC" w:rsidP="00884953">
                              <w:moveFromRangeStart w:id="393" w:author="David Zeitlyn" w:date="2022-01-22T09:15:00Z" w:name="move93735367"/>
                              <w:moveFrom w:id="394" w:author="David Zeitlyn" w:date="2022-01-22T09:15:00Z">
                                <w:r>
                                  <w:rPr>
                                    <w:noProof/>
                                    <w:lang w:eastAsia="fr-FR"/>
                                  </w:rPr>
                                  <w:drawing>
                                    <wp:inline distT="0" distB="0" distL="0" distR="0">
                                      <wp:extent cx="3288113" cy="2140772"/>
                                      <wp:effectExtent l="19050" t="0" r="7537" b="0"/>
                                      <wp:docPr id="13" name="Picture 8" descr="C:\Users\pokj\AppData\Local\Microsoft\Windows\INetCache\Content.Word\IMG-202201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kj\AppData\Local\Microsoft\Windows\INetCache\Content.Word\IMG-20220103-WA0009.jpg"/>
                                              <pic:cNvPicPr>
                                                <a:picLocks noChangeAspect="1" noChangeArrowheads="1"/>
                                              </pic:cNvPicPr>
                                            </pic:nvPicPr>
                                            <pic:blipFill>
                                              <a:blip r:embed="rId14"/>
                                              <a:srcRect/>
                                              <a:stretch>
                                                <a:fillRect/>
                                              </a:stretch>
                                            </pic:blipFill>
                                            <pic:spPr bwMode="auto">
                                              <a:xfrm>
                                                <a:off x="0" y="0"/>
                                                <a:ext cx="3298336" cy="2147428"/>
                                              </a:xfrm>
                                              <a:prstGeom prst="rect">
                                                <a:avLst/>
                                              </a:prstGeom>
                                              <a:noFill/>
                                              <a:ln w="9525">
                                                <a:noFill/>
                                                <a:miter lim="800000"/>
                                                <a:headEnd/>
                                                <a:tailEnd/>
                                              </a:ln>
                                            </pic:spPr>
                                          </pic:pic>
                                        </a:graphicData>
                                      </a:graphic>
                                    </wp:inline>
                                  </w:drawing>
                                </w:r>
                              </w:moveFrom>
                              <w:moveFromRangeEnd w:id="3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ACFC" id="Text Box 4" o:spid="_x0000_s1028" type="#_x0000_t202" style="position:absolute;left:0;text-align:left;margin-left:-1.4pt;margin-top:-.75pt;width:272.75pt;height:1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" filled="f" stroked="f">
                  <v:path arrowok="t"/>
                  <v:textbox>
                    <w:txbxContent>
                      <w:p w:rsidR="003D50DC" w:rsidRDefault="003D50DC" w:rsidP="00884953">
                        <w:moveFromRangeStart w:id="396" w:author="David Zeitlyn" w:date="2022-01-22T09:15:00Z" w:name="move93735367"/>
                        <w:moveFrom w:id="397" w:author="David Zeitlyn" w:date="2022-01-22T09:15:00Z">
                          <w:r>
                            <w:rPr>
                              <w:noProof/>
                              <w:lang w:eastAsia="fr-FR"/>
                            </w:rPr>
                            <w:drawing>
                              <wp:inline distT="0" distB="0" distL="0" distR="0">
                                <wp:extent cx="3288113" cy="2140772"/>
                                <wp:effectExtent l="19050" t="0" r="7537" b="0"/>
                                <wp:docPr id="13" name="Picture 8" descr="C:\Users\pokj\AppData\Local\Microsoft\Windows\INetCache\Content.Word\IMG-202201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kj\AppData\Local\Microsoft\Windows\INetCache\Content.Word\IMG-20220103-WA0009.jpg"/>
                                        <pic:cNvPicPr>
                                          <a:picLocks noChangeAspect="1" noChangeArrowheads="1"/>
                                        </pic:cNvPicPr>
                                      </pic:nvPicPr>
                                      <pic:blipFill>
                                        <a:blip r:embed="rId15"/>
                                        <a:srcRect/>
                                        <a:stretch>
                                          <a:fillRect/>
                                        </a:stretch>
                                      </pic:blipFill>
                                      <pic:spPr bwMode="auto">
                                        <a:xfrm>
                                          <a:off x="0" y="0"/>
                                          <a:ext cx="3298336" cy="2147428"/>
                                        </a:xfrm>
                                        <a:prstGeom prst="rect">
                                          <a:avLst/>
                                        </a:prstGeom>
                                        <a:noFill/>
                                        <a:ln w="9525">
                                          <a:noFill/>
                                          <a:miter lim="800000"/>
                                          <a:headEnd/>
                                          <a:tailEnd/>
                                        </a:ln>
                                      </pic:spPr>
                                    </pic:pic>
                                  </a:graphicData>
                                </a:graphic>
                              </wp:inline>
                            </w:drawing>
                          </w:r>
                        </w:moveFrom>
                        <w:moveFromRangeEnd w:id="396"/>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84834CE">
                  <wp:simplePos x="0" y="0"/>
                  <wp:positionH relativeFrom="column">
                    <wp:posOffset>3392170</wp:posOffset>
                  </wp:positionH>
                  <wp:positionV relativeFrom="paragraph">
                    <wp:posOffset>-30480</wp:posOffset>
                  </wp:positionV>
                  <wp:extent cx="2453005" cy="2345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3005" cy="234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DC" w:rsidRDefault="003D50DC" w:rsidP="00884953">
                              <w:moveFromRangeStart w:id="395" w:author="David Zeitlyn" w:date="2022-01-22T09:15:00Z" w:name="move93735374"/>
                              <w:moveFrom w:id="396" w:author="David Zeitlyn" w:date="2022-01-22T09:15:00Z">
                                <w:r>
                                  <w:rPr>
                                    <w:noProof/>
                                    <w:lang w:eastAsia="fr-FR"/>
                                  </w:rPr>
                                  <w:drawing>
                                    <wp:inline distT="0" distB="0" distL="0" distR="0">
                                      <wp:extent cx="2293844" cy="2136663"/>
                                      <wp:effectExtent l="19050" t="0" r="0" b="0"/>
                                      <wp:docPr id="19" name="Picture 4" descr="C:\Users\pokj\Desktop\Emballage musee des civilisation\IMG-202201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kj\Desktop\Emballage musee des civilisation\IMG-20220103-WA0003.jpg"/>
                                              <pic:cNvPicPr>
                                                <a:picLocks noChangeAspect="1" noChangeArrowheads="1"/>
                                              </pic:cNvPicPr>
                                            </pic:nvPicPr>
                                            <pic:blipFill>
                                              <a:blip r:embed="rId16"/>
                                              <a:srcRect r="19544"/>
                                              <a:stretch>
                                                <a:fillRect/>
                                              </a:stretch>
                                            </pic:blipFill>
                                            <pic:spPr bwMode="auto">
                                              <a:xfrm>
                                                <a:off x="0" y="0"/>
                                                <a:ext cx="2296071" cy="2138737"/>
                                              </a:xfrm>
                                              <a:prstGeom prst="rect">
                                                <a:avLst/>
                                              </a:prstGeom>
                                              <a:noFill/>
                                              <a:ln w="9525">
                                                <a:noFill/>
                                                <a:miter lim="800000"/>
                                                <a:headEnd/>
                                                <a:tailEnd/>
                                              </a:ln>
                                            </pic:spPr>
                                          </pic:pic>
                                        </a:graphicData>
                                      </a:graphic>
                                    </wp:inline>
                                  </w:drawing>
                                </w:r>
                              </w:moveFrom>
                              <w:moveFromRangeEnd w:id="3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34CE" id="Text Box 3" o:spid="_x0000_s1029" type="#_x0000_t202" style="position:absolute;left:0;text-align:left;margin-left:267.1pt;margin-top:-2.4pt;width:193.15pt;height:18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4KpqgIAAKo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" filled="f" stroked="f">
                  <v:path arrowok="t"/>
                  <v:textbox>
                    <w:txbxContent>
                      <w:p w:rsidR="003D50DC" w:rsidRDefault="003D50DC" w:rsidP="00884953">
                        <w:moveFromRangeStart w:id="400" w:author="David Zeitlyn" w:date="2022-01-22T09:15:00Z" w:name="move93735374"/>
                        <w:moveFrom w:id="401" w:author="David Zeitlyn" w:date="2022-01-22T09:15:00Z">
                          <w:r>
                            <w:rPr>
                              <w:noProof/>
                              <w:lang w:eastAsia="fr-FR"/>
                            </w:rPr>
                            <w:drawing>
                              <wp:inline distT="0" distB="0" distL="0" distR="0">
                                <wp:extent cx="2293844" cy="2136663"/>
                                <wp:effectExtent l="19050" t="0" r="0" b="0"/>
                                <wp:docPr id="19" name="Picture 4" descr="C:\Users\pokj\Desktop\Emballage musee des civilisation\IMG-202201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kj\Desktop\Emballage musee des civilisation\IMG-20220103-WA0003.jpg"/>
                                        <pic:cNvPicPr>
                                          <a:picLocks noChangeAspect="1" noChangeArrowheads="1"/>
                                        </pic:cNvPicPr>
                                      </pic:nvPicPr>
                                      <pic:blipFill>
                                        <a:blip r:embed="rId17"/>
                                        <a:srcRect r="19544"/>
                                        <a:stretch>
                                          <a:fillRect/>
                                        </a:stretch>
                                      </pic:blipFill>
                                      <pic:spPr bwMode="auto">
                                        <a:xfrm>
                                          <a:off x="0" y="0"/>
                                          <a:ext cx="2296071" cy="2138737"/>
                                        </a:xfrm>
                                        <a:prstGeom prst="rect">
                                          <a:avLst/>
                                        </a:prstGeom>
                                        <a:noFill/>
                                        <a:ln w="9525">
                                          <a:noFill/>
                                          <a:miter lim="800000"/>
                                          <a:headEnd/>
                                          <a:tailEnd/>
                                        </a:ln>
                                      </pic:spPr>
                                    </pic:pic>
                                  </a:graphicData>
                                </a:graphic>
                              </wp:inline>
                            </w:drawing>
                          </w:r>
                        </w:moveFrom>
                        <w:moveFromRangeEnd w:id="400"/>
                      </w:p>
                    </w:txbxContent>
                  </v:textbox>
                </v:shape>
              </w:pict>
            </mc:Fallback>
          </mc:AlternateContent>
        </w:r>
      </w:del>
    </w:p>
    <w:p w:rsidR="00884953" w:rsidDel="00722A0E" w:rsidRDefault="00884953" w:rsidP="00D014E1">
      <w:pPr>
        <w:ind w:firstLine="708"/>
        <w:jc w:val="both"/>
        <w:rPr>
          <w:del w:id="397" w:author="David Zeitlyn" w:date="2022-01-22T09:16:00Z"/>
          <w:rFonts w:ascii="Times New Roman" w:hAnsi="Times New Roman" w:cs="Times New Roman"/>
          <w:sz w:val="24"/>
          <w:szCs w:val="24"/>
        </w:rPr>
      </w:pPr>
    </w:p>
    <w:p w:rsidR="00884953" w:rsidDel="00722A0E" w:rsidRDefault="00884953" w:rsidP="00D014E1">
      <w:pPr>
        <w:ind w:firstLine="708"/>
        <w:jc w:val="both"/>
        <w:rPr>
          <w:del w:id="398" w:author="David Zeitlyn" w:date="2022-01-22T09:16:00Z"/>
          <w:rFonts w:ascii="Times New Roman" w:hAnsi="Times New Roman" w:cs="Times New Roman"/>
          <w:sz w:val="24"/>
          <w:szCs w:val="24"/>
        </w:rPr>
      </w:pPr>
    </w:p>
    <w:p w:rsidR="00884953" w:rsidDel="00722A0E" w:rsidRDefault="00884953" w:rsidP="00D014E1">
      <w:pPr>
        <w:ind w:firstLine="708"/>
        <w:jc w:val="both"/>
        <w:rPr>
          <w:del w:id="399" w:author="David Zeitlyn" w:date="2022-01-22T09:16:00Z"/>
          <w:rFonts w:ascii="Times New Roman" w:hAnsi="Times New Roman" w:cs="Times New Roman"/>
          <w:sz w:val="24"/>
          <w:szCs w:val="24"/>
        </w:rPr>
      </w:pPr>
    </w:p>
    <w:p w:rsidR="00884953" w:rsidRDefault="00884953" w:rsidP="00D014E1">
      <w:pPr>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98"/>
        <w:gridCol w:w="3762"/>
      </w:tblGrid>
      <w:tr w:rsidR="00722A0E" w:rsidTr="00722A0E">
        <w:trPr>
          <w:ins w:id="400" w:author="David Zeitlyn" w:date="2022-01-22T09:15:00Z"/>
        </w:trPr>
        <w:tc>
          <w:tcPr>
            <w:tcW w:w="5432" w:type="dxa"/>
          </w:tcPr>
          <w:p w:rsidR="00722A0E" w:rsidRDefault="003D50DC" w:rsidP="00D014E1">
            <w:pPr>
              <w:jc w:val="both"/>
              <w:rPr>
                <w:ins w:id="401" w:author="David Zeitlyn" w:date="2022-01-22T09:15:00Z"/>
                <w:rFonts w:ascii="Times New Roman" w:hAnsi="Times New Roman" w:cs="Times New Roman"/>
                <w:sz w:val="24"/>
                <w:szCs w:val="24"/>
              </w:rPr>
            </w:pPr>
            <w:moveToRangeStart w:id="402" w:author="David Zeitlyn" w:date="2022-01-22T09:15:00Z" w:name="move93735367"/>
            <w:moveTo w:id="403" w:author="David Zeitlyn" w:date="2022-01-22T09:15:00Z">
              <w:r>
                <w:rPr>
                  <w:noProof/>
                  <w:lang w:eastAsia="fr-FR"/>
                </w:rPr>
                <w:lastRenderedPageBreak/>
                <w:drawing>
                  <wp:inline distT="0" distB="0" distL="0" distR="0">
                    <wp:extent cx="3288113" cy="2140772"/>
                    <wp:effectExtent l="19050" t="0" r="7537" b="0"/>
                    <wp:docPr id="7" name="Picture 8" descr="C:\Users\pokj\AppData\Local\Microsoft\Windows\INetCache\Content.Word\IMG-202201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kj\AppData\Local\Microsoft\Windows\INetCache\Content.Word\IMG-20220103-WA0009.jpg"/>
                            <pic:cNvPicPr>
                              <a:picLocks noChangeAspect="1" noChangeArrowheads="1"/>
                            </pic:cNvPicPr>
                          </pic:nvPicPr>
                          <pic:blipFill>
                            <a:blip r:embed="rId14"/>
                            <a:srcRect/>
                            <a:stretch>
                              <a:fillRect/>
                            </a:stretch>
                          </pic:blipFill>
                          <pic:spPr bwMode="auto">
                            <a:xfrm>
                              <a:off x="0" y="0"/>
                              <a:ext cx="3298336" cy="2147428"/>
                            </a:xfrm>
                            <a:prstGeom prst="rect">
                              <a:avLst/>
                            </a:prstGeom>
                            <a:noFill/>
                            <a:ln w="9525">
                              <a:noFill/>
                              <a:miter lim="800000"/>
                              <a:headEnd/>
                              <a:tailEnd/>
                            </a:ln>
                          </pic:spPr>
                        </pic:pic>
                      </a:graphicData>
                    </a:graphic>
                  </wp:inline>
                </w:drawing>
              </w:r>
            </w:moveTo>
            <w:moveToRangeEnd w:id="402"/>
          </w:p>
        </w:tc>
        <w:tc>
          <w:tcPr>
            <w:tcW w:w="3856" w:type="dxa"/>
          </w:tcPr>
          <w:p w:rsidR="00722A0E" w:rsidRDefault="003D50DC" w:rsidP="00D014E1">
            <w:pPr>
              <w:jc w:val="both"/>
              <w:rPr>
                <w:ins w:id="404" w:author="David Zeitlyn" w:date="2022-01-22T09:15:00Z"/>
                <w:rFonts w:ascii="Times New Roman" w:hAnsi="Times New Roman" w:cs="Times New Roman"/>
                <w:sz w:val="24"/>
                <w:szCs w:val="24"/>
              </w:rPr>
            </w:pPr>
            <w:moveToRangeStart w:id="405" w:author="David Zeitlyn" w:date="2022-01-22T09:15:00Z" w:name="move93735374"/>
            <w:moveTo w:id="406" w:author="David Zeitlyn" w:date="2022-01-22T09:15:00Z">
              <w:r>
                <w:rPr>
                  <w:noProof/>
                  <w:lang w:eastAsia="fr-FR"/>
                </w:rPr>
                <w:drawing>
                  <wp:inline distT="0" distB="0" distL="0" distR="0">
                    <wp:extent cx="2293844" cy="2136663"/>
                    <wp:effectExtent l="19050" t="0" r="0" b="0"/>
                    <wp:docPr id="8" name="Picture 4" descr="C:\Users\pokj\Desktop\Emballage musee des civilisation\IMG-202201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kj\Desktop\Emballage musee des civilisation\IMG-20220103-WA0003.jpg"/>
                            <pic:cNvPicPr>
                              <a:picLocks noChangeAspect="1" noChangeArrowheads="1"/>
                            </pic:cNvPicPr>
                          </pic:nvPicPr>
                          <pic:blipFill>
                            <a:blip r:embed="rId16"/>
                            <a:srcRect r="19544"/>
                            <a:stretch>
                              <a:fillRect/>
                            </a:stretch>
                          </pic:blipFill>
                          <pic:spPr bwMode="auto">
                            <a:xfrm>
                              <a:off x="0" y="0"/>
                              <a:ext cx="2296071" cy="2138737"/>
                            </a:xfrm>
                            <a:prstGeom prst="rect">
                              <a:avLst/>
                            </a:prstGeom>
                            <a:noFill/>
                            <a:ln w="9525">
                              <a:noFill/>
                              <a:miter lim="800000"/>
                              <a:headEnd/>
                              <a:tailEnd/>
                            </a:ln>
                          </pic:spPr>
                        </pic:pic>
                      </a:graphicData>
                    </a:graphic>
                  </wp:inline>
                </w:drawing>
              </w:r>
            </w:moveTo>
            <w:moveToRangeEnd w:id="405"/>
          </w:p>
        </w:tc>
      </w:tr>
      <w:tr w:rsidR="00722A0E" w:rsidTr="00751E3D">
        <w:trPr>
          <w:ins w:id="407" w:author="David Zeitlyn" w:date="2022-01-22T09:15:00Z"/>
        </w:trPr>
        <w:tc>
          <w:tcPr>
            <w:tcW w:w="9288" w:type="dxa"/>
            <w:gridSpan w:val="2"/>
          </w:tcPr>
          <w:p w:rsidR="00722A0E" w:rsidDel="00907243" w:rsidRDefault="00722A0E" w:rsidP="00907243">
            <w:pPr>
              <w:rPr>
                <w:del w:id="408" w:author="David Zeitlyn" w:date="2022-03-20T18:13:00Z"/>
                <w:rFonts w:ascii="Times New Roman" w:hAnsi="Times New Roman" w:cs="Times New Roman"/>
                <w:sz w:val="24"/>
                <w:szCs w:val="24"/>
              </w:rPr>
            </w:pPr>
            <w:moveToRangeStart w:id="409" w:author="David Zeitlyn" w:date="2022-01-22T09:15:00Z" w:name="move93735356"/>
            <w:moveTo w:id="410" w:author="David Zeitlyn" w:date="2022-01-22T09:15:00Z">
              <w:r w:rsidRPr="00884953">
                <w:rPr>
                  <w:rFonts w:ascii="Times New Roman" w:hAnsi="Times New Roman" w:cs="Times New Roman"/>
                  <w:b/>
                  <w:sz w:val="20"/>
                  <w:szCs w:val="20"/>
                </w:rPr>
                <w:t>Figure 2-3</w:t>
              </w:r>
              <w:r w:rsidRPr="00884953">
                <w:rPr>
                  <w:rFonts w:ascii="Times New Roman" w:hAnsi="Times New Roman" w:cs="Times New Roman"/>
                  <w:sz w:val="20"/>
                  <w:szCs w:val="20"/>
                </w:rPr>
                <w:t>. Emballage et mise en caisse des objets du 12 au 16 octobre</w:t>
              </w:r>
            </w:moveTo>
            <w:ins w:id="411" w:author="David Zeitlyn" w:date="2022-01-22T09:16:00Z">
              <w:r>
                <w:rPr>
                  <w:rFonts w:ascii="Times New Roman" w:hAnsi="Times New Roman" w:cs="Times New Roman"/>
                  <w:sz w:val="20"/>
                  <w:szCs w:val="20"/>
                </w:rPr>
                <w:t xml:space="preserve"> 2021</w:t>
              </w:r>
            </w:ins>
            <w:moveTo w:id="412" w:author="David Zeitlyn" w:date="2022-01-22T09:15:00Z">
              <w:r w:rsidRPr="00884953">
                <w:rPr>
                  <w:rFonts w:ascii="Times New Roman" w:hAnsi="Times New Roman" w:cs="Times New Roman"/>
                  <w:sz w:val="20"/>
                  <w:szCs w:val="20"/>
                </w:rPr>
                <w:t xml:space="preserve"> dans le cadre du chantier professionnel en conservation et régie des collections à Bafoussam</w:t>
              </w:r>
            </w:moveTo>
          </w:p>
          <w:p w:rsidR="00907243" w:rsidRPr="00884953" w:rsidRDefault="00907243" w:rsidP="00722A0E">
            <w:pPr>
              <w:rPr>
                <w:ins w:id="413" w:author="David Zeitlyn" w:date="2022-03-20T18:13:00Z"/>
                <w:rFonts w:ascii="Times New Roman" w:hAnsi="Times New Roman" w:cs="Times New Roman"/>
                <w:sz w:val="20"/>
                <w:szCs w:val="20"/>
              </w:rPr>
            </w:pPr>
          </w:p>
          <w:moveToRangeEnd w:id="409"/>
          <w:p w:rsidR="003D50DC" w:rsidRDefault="003D50DC">
            <w:pPr>
              <w:rPr>
                <w:ins w:id="414" w:author="David Zeitlyn" w:date="2022-01-22T09:15:00Z"/>
                <w:rFonts w:ascii="Times New Roman" w:hAnsi="Times New Roman" w:cs="Times New Roman"/>
                <w:sz w:val="24"/>
                <w:szCs w:val="24"/>
              </w:rPr>
              <w:pPrChange w:id="415" w:author="David Zeitlyn" w:date="2022-03-20T18:13:00Z">
                <w:pPr>
                  <w:spacing w:after="200" w:line="276" w:lineRule="auto"/>
                  <w:jc w:val="both"/>
                </w:pPr>
              </w:pPrChange>
            </w:pPr>
          </w:p>
        </w:tc>
      </w:tr>
    </w:tbl>
    <w:p w:rsidR="00884953" w:rsidDel="00A17911" w:rsidRDefault="00884953" w:rsidP="00D014E1">
      <w:pPr>
        <w:ind w:firstLine="708"/>
        <w:jc w:val="both"/>
        <w:rPr>
          <w:del w:id="416" w:author="David Zeitlyn" w:date="2022-01-22T09:29:00Z"/>
          <w:rFonts w:ascii="Times New Roman" w:hAnsi="Times New Roman" w:cs="Times New Roman"/>
          <w:sz w:val="24"/>
          <w:szCs w:val="24"/>
        </w:rPr>
      </w:pPr>
    </w:p>
    <w:p w:rsidR="00884953" w:rsidDel="00A17911" w:rsidRDefault="00F53D14" w:rsidP="00D014E1">
      <w:pPr>
        <w:ind w:firstLine="708"/>
        <w:jc w:val="both"/>
        <w:rPr>
          <w:del w:id="417" w:author="David Zeitlyn" w:date="2022-01-22T09:29:00Z"/>
          <w:rFonts w:ascii="Times New Roman" w:hAnsi="Times New Roman" w:cs="Times New Roman"/>
          <w:sz w:val="24"/>
          <w:szCs w:val="24"/>
        </w:rPr>
      </w:pPr>
      <w:del w:id="418" w:author="David Zeitlyn" w:date="2022-01-22T09:29:00Z">
        <w:r>
          <w:rPr>
            <w:noProof/>
          </w:rPr>
          <mc:AlternateContent>
            <mc:Choice Requires="wps">
              <w:drawing>
                <wp:anchor distT="0" distB="0" distL="114300" distR="114300" simplePos="0" relativeHeight="251666432" behindDoc="0" locked="0" layoutInCell="1" allowOverlap="1" wp14:anchorId="54AAF485">
                  <wp:simplePos x="0" y="0"/>
                  <wp:positionH relativeFrom="column">
                    <wp:posOffset>111125</wp:posOffset>
                  </wp:positionH>
                  <wp:positionV relativeFrom="paragraph">
                    <wp:posOffset>224155</wp:posOffset>
                  </wp:positionV>
                  <wp:extent cx="5626735" cy="408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DC" w:rsidRPr="00884953" w:rsidRDefault="003D50DC" w:rsidP="00884953">
                              <w:pPr>
                                <w:rPr>
                                  <w:rFonts w:ascii="Times New Roman" w:hAnsi="Times New Roman" w:cs="Times New Roman"/>
                                  <w:sz w:val="20"/>
                                  <w:szCs w:val="20"/>
                                </w:rPr>
                              </w:pPr>
                              <w:moveFromRangeStart w:id="419" w:author="David Zeitlyn" w:date="2022-01-22T09:15:00Z" w:name="move93735356"/>
                              <w:moveFrom w:id="420" w:author="David Zeitlyn" w:date="2022-01-22T09:15:00Z">
                                <w:r w:rsidRPr="00884953" w:rsidDel="00722A0E">
                                  <w:rPr>
                                    <w:rFonts w:ascii="Times New Roman" w:hAnsi="Times New Roman" w:cs="Times New Roman"/>
                                    <w:b/>
                                    <w:sz w:val="20"/>
                                    <w:szCs w:val="20"/>
                                  </w:rPr>
                                  <w:t>Figure 2-3</w:t>
                                </w:r>
                                <w:r w:rsidRPr="00884953" w:rsidDel="00722A0E">
                                  <w:rPr>
                                    <w:rFonts w:ascii="Times New Roman" w:hAnsi="Times New Roman" w:cs="Times New Roman"/>
                                    <w:sz w:val="20"/>
                                    <w:szCs w:val="20"/>
                                  </w:rPr>
                                  <w:t>. Emballage et mise en caisse des objets du 12 au 16 octobre dans le cadre du chantier professionnel en conservation et régie des collections à Bafoussam</w:t>
                                </w:r>
                              </w:moveFrom>
                              <w:moveFromRangeEnd w:id="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F485" id="Text Box 2" o:spid="_x0000_s1030" type="#_x0000_t202" style="position:absolute;left:0;text-align:left;margin-left:8.75pt;margin-top:17.65pt;width:443.05pt;height: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" filled="f" stroked="f">
                  <v:path arrowok="t"/>
                  <v:textbox>
                    <w:txbxContent>
                      <w:p w:rsidR="003D50DC" w:rsidRPr="00884953" w:rsidRDefault="003D50DC" w:rsidP="00884953">
                        <w:pPr>
                          <w:rPr>
                            <w:rFonts w:ascii="Times New Roman" w:hAnsi="Times New Roman" w:cs="Times New Roman"/>
                            <w:sz w:val="20"/>
                            <w:szCs w:val="20"/>
                          </w:rPr>
                        </w:pPr>
                        <w:moveFromRangeStart w:id="426" w:author="David Zeitlyn" w:date="2022-01-22T09:15:00Z" w:name="move93735356"/>
                        <w:moveFrom w:id="427" w:author="David Zeitlyn" w:date="2022-01-22T09:15:00Z">
                          <w:r w:rsidRPr="00884953" w:rsidDel="00722A0E">
                            <w:rPr>
                              <w:rFonts w:ascii="Times New Roman" w:hAnsi="Times New Roman" w:cs="Times New Roman"/>
                              <w:b/>
                              <w:sz w:val="20"/>
                              <w:szCs w:val="20"/>
                            </w:rPr>
                            <w:t>Figure 2-3</w:t>
                          </w:r>
                          <w:r w:rsidRPr="00884953" w:rsidDel="00722A0E">
                            <w:rPr>
                              <w:rFonts w:ascii="Times New Roman" w:hAnsi="Times New Roman" w:cs="Times New Roman"/>
                              <w:sz w:val="20"/>
                              <w:szCs w:val="20"/>
                            </w:rPr>
                            <w:t>. Emballage et mise en caisse des objets du 12 au 16 octobre dans le cadre du chantier professionnel en conservation et régie des collections à Bafoussam</w:t>
                          </w:r>
                        </w:moveFrom>
                        <w:moveFromRangeEnd w:id="426"/>
                      </w:p>
                    </w:txbxContent>
                  </v:textbox>
                </v:shape>
              </w:pict>
            </mc:Fallback>
          </mc:AlternateContent>
        </w:r>
      </w:del>
    </w:p>
    <w:p w:rsidR="000E78A7" w:rsidRDefault="000E78A7" w:rsidP="000E78A7">
      <w:pPr>
        <w:jc w:val="both"/>
        <w:rPr>
          <w:rFonts w:ascii="Times New Roman" w:hAnsi="Times New Roman" w:cs="Times New Roman"/>
          <w:sz w:val="24"/>
          <w:szCs w:val="24"/>
        </w:rPr>
      </w:pPr>
    </w:p>
    <w:p w:rsidR="00884953" w:rsidRDefault="00EE73A6" w:rsidP="000E78A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L’argument de la viabilité fonctionnelle </w:t>
      </w:r>
      <w:r w:rsidR="000A3299">
        <w:rPr>
          <w:rFonts w:ascii="Times New Roman" w:hAnsi="Times New Roman" w:cs="Times New Roman"/>
          <w:sz w:val="24"/>
          <w:szCs w:val="24"/>
        </w:rPr>
        <w:t xml:space="preserve">des objets </w:t>
      </w:r>
      <w:r>
        <w:rPr>
          <w:rFonts w:ascii="Times New Roman" w:hAnsi="Times New Roman" w:cs="Times New Roman"/>
          <w:sz w:val="24"/>
          <w:szCs w:val="24"/>
        </w:rPr>
        <w:t xml:space="preserve">revient </w:t>
      </w:r>
      <w:r w:rsidR="000A3299">
        <w:rPr>
          <w:rFonts w:ascii="Times New Roman" w:hAnsi="Times New Roman" w:cs="Times New Roman"/>
          <w:sz w:val="24"/>
          <w:szCs w:val="24"/>
        </w:rPr>
        <w:t xml:space="preserve">d’ailleurs </w:t>
      </w:r>
      <w:r>
        <w:rPr>
          <w:rFonts w:ascii="Times New Roman" w:hAnsi="Times New Roman" w:cs="Times New Roman"/>
          <w:sz w:val="24"/>
          <w:szCs w:val="24"/>
        </w:rPr>
        <w:t xml:space="preserve">de plus en plus </w:t>
      </w:r>
      <w:r w:rsidR="000A3299">
        <w:rPr>
          <w:rFonts w:ascii="Times New Roman" w:hAnsi="Times New Roman" w:cs="Times New Roman"/>
          <w:sz w:val="24"/>
          <w:szCs w:val="24"/>
        </w:rPr>
        <w:t xml:space="preserve">dans le discours de </w:t>
      </w:r>
      <w:r>
        <w:rPr>
          <w:rFonts w:ascii="Times New Roman" w:hAnsi="Times New Roman" w:cs="Times New Roman"/>
          <w:sz w:val="24"/>
          <w:szCs w:val="24"/>
        </w:rPr>
        <w:t>certains chefs</w:t>
      </w:r>
      <w:r w:rsidR="000A3299">
        <w:rPr>
          <w:rFonts w:ascii="Times New Roman" w:hAnsi="Times New Roman" w:cs="Times New Roman"/>
          <w:sz w:val="24"/>
          <w:szCs w:val="24"/>
        </w:rPr>
        <w:t>, remettant</w:t>
      </w:r>
      <w:r>
        <w:rPr>
          <w:rFonts w:ascii="Times New Roman" w:hAnsi="Times New Roman" w:cs="Times New Roman"/>
          <w:sz w:val="24"/>
          <w:szCs w:val="24"/>
        </w:rPr>
        <w:t xml:space="preserve"> en question l’efficience rituelle des copies</w:t>
      </w:r>
      <w:r w:rsidR="000A3299">
        <w:rPr>
          <w:rFonts w:ascii="Times New Roman" w:hAnsi="Times New Roman" w:cs="Times New Roman"/>
          <w:sz w:val="24"/>
          <w:szCs w:val="24"/>
        </w:rPr>
        <w:t>, afin de mieux plaider pour la restitution des patrimoines d’origine</w:t>
      </w:r>
      <w:r>
        <w:rPr>
          <w:rFonts w:ascii="Times New Roman" w:hAnsi="Times New Roman" w:cs="Times New Roman"/>
          <w:sz w:val="24"/>
          <w:szCs w:val="24"/>
        </w:rPr>
        <w:t xml:space="preserve">. </w:t>
      </w:r>
      <w:r w:rsidR="00AA15C5">
        <w:rPr>
          <w:rFonts w:ascii="Times New Roman" w:hAnsi="Times New Roman" w:cs="Times New Roman"/>
          <w:sz w:val="24"/>
          <w:szCs w:val="24"/>
        </w:rPr>
        <w:t xml:space="preserve">Le phénomène s’était déjà observé à la chefferie de </w:t>
      </w:r>
      <w:proofErr w:type="spellStart"/>
      <w:r w:rsidR="00AA15C5">
        <w:rPr>
          <w:rFonts w:ascii="Times New Roman" w:hAnsi="Times New Roman" w:cs="Times New Roman"/>
          <w:sz w:val="24"/>
          <w:szCs w:val="24"/>
        </w:rPr>
        <w:t>Laikom</w:t>
      </w:r>
      <w:proofErr w:type="spellEnd"/>
      <w:r w:rsidR="00AA15C5">
        <w:rPr>
          <w:rFonts w:ascii="Times New Roman" w:hAnsi="Times New Roman" w:cs="Times New Roman"/>
          <w:sz w:val="24"/>
          <w:szCs w:val="24"/>
        </w:rPr>
        <w:t xml:space="preserve"> où, après le vol de la statue-trône </w:t>
      </w:r>
      <w:proofErr w:type="spellStart"/>
      <w:r w:rsidR="00AA15C5" w:rsidRPr="00C41CB7">
        <w:rPr>
          <w:rFonts w:ascii="Times New Roman" w:hAnsi="Times New Roman" w:cs="Times New Roman"/>
          <w:i/>
          <w:sz w:val="24"/>
          <w:szCs w:val="24"/>
        </w:rPr>
        <w:t>afo</w:t>
      </w:r>
      <w:proofErr w:type="spellEnd"/>
      <w:r w:rsidR="00AA15C5" w:rsidRPr="00C41CB7">
        <w:rPr>
          <w:rFonts w:ascii="Times New Roman" w:hAnsi="Times New Roman" w:cs="Times New Roman"/>
          <w:i/>
          <w:sz w:val="24"/>
          <w:szCs w:val="24"/>
        </w:rPr>
        <w:t>-a-</w:t>
      </w:r>
      <w:proofErr w:type="spellStart"/>
      <w:r w:rsidR="00AA15C5" w:rsidRPr="00C41CB7">
        <w:rPr>
          <w:rFonts w:ascii="Times New Roman" w:hAnsi="Times New Roman" w:cs="Times New Roman"/>
          <w:i/>
          <w:sz w:val="24"/>
          <w:szCs w:val="24"/>
        </w:rPr>
        <w:t>kom</w:t>
      </w:r>
      <w:proofErr w:type="spellEnd"/>
      <w:r w:rsidR="00AA15C5">
        <w:rPr>
          <w:rFonts w:ascii="Times New Roman" w:hAnsi="Times New Roman" w:cs="Times New Roman"/>
          <w:sz w:val="24"/>
          <w:szCs w:val="24"/>
        </w:rPr>
        <w:t>, s’en était suivi une série de calamités, d’ailleurs étendues jusqu’aux chefferies voisines (</w:t>
      </w:r>
      <w:proofErr w:type="spellStart"/>
      <w:r w:rsidR="00C60E0D">
        <w:rPr>
          <w:rFonts w:ascii="Times New Roman" w:hAnsi="Times New Roman" w:cs="Times New Roman"/>
          <w:sz w:val="24"/>
          <w:szCs w:val="24"/>
        </w:rPr>
        <w:t>Perrois</w:t>
      </w:r>
      <w:proofErr w:type="spellEnd"/>
      <w:ins w:id="421" w:author="pokj" w:date="2022-03-21T13:18:00Z">
        <w:r w:rsidR="006B7E73">
          <w:rPr>
            <w:rFonts w:ascii="Times New Roman" w:hAnsi="Times New Roman" w:cs="Times New Roman"/>
            <w:sz w:val="24"/>
            <w:szCs w:val="24"/>
          </w:rPr>
          <w:t xml:space="preserve"> </w:t>
        </w:r>
      </w:ins>
      <w:r w:rsidR="00C60E0D">
        <w:rPr>
          <w:rFonts w:ascii="Times New Roman" w:hAnsi="Times New Roman" w:cs="Times New Roman"/>
          <w:sz w:val="24"/>
          <w:szCs w:val="24"/>
        </w:rPr>
        <w:t>&amp;</w:t>
      </w:r>
      <w:ins w:id="422" w:author="pokj" w:date="2022-03-21T13:18:00Z">
        <w:r w:rsidR="006B7E73">
          <w:rPr>
            <w:rFonts w:ascii="Times New Roman" w:hAnsi="Times New Roman" w:cs="Times New Roman"/>
            <w:sz w:val="24"/>
            <w:szCs w:val="24"/>
          </w:rPr>
          <w:t xml:space="preserve"> </w:t>
        </w:r>
      </w:ins>
      <w:proofErr w:type="spellStart"/>
      <w:r w:rsidR="00C60E0D">
        <w:rPr>
          <w:rFonts w:ascii="Times New Roman" w:hAnsi="Times New Roman" w:cs="Times New Roman"/>
          <w:sz w:val="24"/>
          <w:szCs w:val="24"/>
        </w:rPr>
        <w:t>Notué</w:t>
      </w:r>
      <w:proofErr w:type="spellEnd"/>
      <w:ins w:id="423" w:author="pokj" w:date="2022-03-21T13:18:00Z">
        <w:r w:rsidR="006B7E73">
          <w:rPr>
            <w:rFonts w:ascii="Times New Roman" w:hAnsi="Times New Roman" w:cs="Times New Roman"/>
            <w:sz w:val="24"/>
            <w:szCs w:val="24"/>
          </w:rPr>
          <w:t xml:space="preserve"> </w:t>
        </w:r>
      </w:ins>
      <w:r w:rsidR="00AA15C5">
        <w:rPr>
          <w:rFonts w:ascii="Times New Roman" w:hAnsi="Times New Roman" w:cs="Times New Roman"/>
          <w:sz w:val="24"/>
          <w:szCs w:val="24"/>
        </w:rPr>
        <w:t xml:space="preserve">1997 : 307). Ce qui justifie que lors de la restitution de l’objet, malgré les tractations du président de la République, </w:t>
      </w:r>
      <w:r w:rsidR="002A4BFA">
        <w:rPr>
          <w:rFonts w:ascii="Times New Roman" w:hAnsi="Times New Roman" w:cs="Times New Roman"/>
          <w:sz w:val="24"/>
          <w:szCs w:val="24"/>
        </w:rPr>
        <w:t xml:space="preserve">Ahmadou </w:t>
      </w:r>
      <w:r w:rsidR="00AA15C5">
        <w:rPr>
          <w:rFonts w:ascii="Times New Roman" w:hAnsi="Times New Roman" w:cs="Times New Roman"/>
          <w:sz w:val="24"/>
          <w:szCs w:val="24"/>
        </w:rPr>
        <w:t xml:space="preserve">Ahidjo, afin de le conserver à Yaoundé, le </w:t>
      </w:r>
      <w:r w:rsidR="00AA15C5" w:rsidRPr="00874734">
        <w:rPr>
          <w:rFonts w:ascii="Times New Roman" w:hAnsi="Times New Roman" w:cs="Times New Roman"/>
          <w:sz w:val="24"/>
          <w:szCs w:val="24"/>
        </w:rPr>
        <w:t>chef</w:t>
      </w:r>
      <w:r w:rsidR="00AA15C5">
        <w:rPr>
          <w:rFonts w:ascii="Times New Roman" w:hAnsi="Times New Roman" w:cs="Times New Roman"/>
          <w:sz w:val="24"/>
          <w:szCs w:val="24"/>
        </w:rPr>
        <w:t xml:space="preserve"> de </w:t>
      </w:r>
      <w:proofErr w:type="spellStart"/>
      <w:r w:rsidR="00AA15C5">
        <w:rPr>
          <w:rFonts w:ascii="Times New Roman" w:hAnsi="Times New Roman" w:cs="Times New Roman"/>
          <w:sz w:val="24"/>
          <w:szCs w:val="24"/>
        </w:rPr>
        <w:t>Laikom</w:t>
      </w:r>
      <w:proofErr w:type="spellEnd"/>
      <w:r w:rsidR="00AA15C5">
        <w:rPr>
          <w:rFonts w:ascii="Times New Roman" w:hAnsi="Times New Roman" w:cs="Times New Roman"/>
          <w:sz w:val="24"/>
          <w:szCs w:val="24"/>
        </w:rPr>
        <w:t xml:space="preserve"> a veillé à ce que cette statue, divinisée au nom de </w:t>
      </w:r>
      <w:r w:rsidR="00AA15C5" w:rsidRPr="00874734">
        <w:rPr>
          <w:rFonts w:ascii="Times New Roman" w:hAnsi="Times New Roman" w:cs="Times New Roman"/>
          <w:i/>
          <w:sz w:val="24"/>
          <w:szCs w:val="24"/>
        </w:rPr>
        <w:t>bang</w:t>
      </w:r>
      <w:r w:rsidR="00AA15C5">
        <w:rPr>
          <w:rFonts w:ascii="Times New Roman" w:hAnsi="Times New Roman" w:cs="Times New Roman"/>
          <w:sz w:val="24"/>
          <w:szCs w:val="24"/>
        </w:rPr>
        <w:t xml:space="preserve"> dans les mythes d’origine, regagne son foyer ancestral. Pour autant, toutes les revendications sont loin d’être légitimes.</w:t>
      </w:r>
      <w:ins w:id="424" w:author="pokj" w:date="2022-03-21T13:19:00Z">
        <w:r w:rsidR="006B7E73">
          <w:rPr>
            <w:rFonts w:ascii="Times New Roman" w:hAnsi="Times New Roman" w:cs="Times New Roman"/>
            <w:sz w:val="24"/>
            <w:szCs w:val="24"/>
          </w:rPr>
          <w:t xml:space="preserve"> </w:t>
        </w:r>
      </w:ins>
      <w:r w:rsidR="00AA15C5">
        <w:rPr>
          <w:rFonts w:ascii="Times New Roman" w:hAnsi="Times New Roman" w:cs="Times New Roman"/>
          <w:sz w:val="24"/>
          <w:szCs w:val="24"/>
        </w:rPr>
        <w:t xml:space="preserve">L’exemple est bien donné par le cas de la célèbre statue dansante dite de « la reine </w:t>
      </w:r>
      <w:proofErr w:type="spellStart"/>
      <w:r w:rsidR="00AA15C5">
        <w:rPr>
          <w:rFonts w:ascii="Times New Roman" w:hAnsi="Times New Roman" w:cs="Times New Roman"/>
          <w:sz w:val="24"/>
          <w:szCs w:val="24"/>
        </w:rPr>
        <w:t>bangwa</w:t>
      </w:r>
      <w:proofErr w:type="spellEnd"/>
      <w:r w:rsidR="00AA15C5">
        <w:rPr>
          <w:rFonts w:ascii="Times New Roman" w:hAnsi="Times New Roman" w:cs="Times New Roman"/>
          <w:sz w:val="24"/>
          <w:szCs w:val="24"/>
        </w:rPr>
        <w:t> »</w:t>
      </w:r>
      <w:r w:rsidR="003D5DF6">
        <w:rPr>
          <w:rFonts w:ascii="Times New Roman" w:hAnsi="Times New Roman" w:cs="Times New Roman"/>
          <w:sz w:val="24"/>
          <w:szCs w:val="24"/>
        </w:rPr>
        <w:t>.</w:t>
      </w:r>
      <w:ins w:id="425" w:author="pokj" w:date="2022-03-21T13:19:00Z">
        <w:r w:rsidR="006B7E73">
          <w:rPr>
            <w:rFonts w:ascii="Times New Roman" w:hAnsi="Times New Roman" w:cs="Times New Roman"/>
            <w:sz w:val="24"/>
            <w:szCs w:val="24"/>
          </w:rPr>
          <w:t xml:space="preserve"> </w:t>
        </w:r>
      </w:ins>
      <w:r w:rsidR="003D5DF6">
        <w:rPr>
          <w:rFonts w:ascii="Times New Roman" w:hAnsi="Times New Roman" w:cs="Times New Roman"/>
          <w:sz w:val="24"/>
          <w:szCs w:val="24"/>
        </w:rPr>
        <w:t xml:space="preserve">Détenue </w:t>
      </w:r>
      <w:r w:rsidR="00AA15C5">
        <w:rPr>
          <w:rFonts w:ascii="Times New Roman" w:hAnsi="Times New Roman" w:cs="Times New Roman"/>
          <w:sz w:val="24"/>
          <w:szCs w:val="24"/>
        </w:rPr>
        <w:t xml:space="preserve">en France par la Fondation </w:t>
      </w:r>
      <w:proofErr w:type="spellStart"/>
      <w:r w:rsidR="00AA15C5">
        <w:rPr>
          <w:rFonts w:ascii="Times New Roman" w:hAnsi="Times New Roman" w:cs="Times New Roman"/>
          <w:sz w:val="24"/>
          <w:szCs w:val="24"/>
        </w:rPr>
        <w:t>Dapper</w:t>
      </w:r>
      <w:proofErr w:type="spellEnd"/>
      <w:r w:rsidR="00AA15C5">
        <w:rPr>
          <w:rFonts w:ascii="Times New Roman" w:hAnsi="Times New Roman" w:cs="Times New Roman"/>
          <w:sz w:val="24"/>
          <w:szCs w:val="24"/>
        </w:rPr>
        <w:t xml:space="preserve">, </w:t>
      </w:r>
      <w:r w:rsidR="003D5DF6">
        <w:rPr>
          <w:rFonts w:ascii="Times New Roman" w:hAnsi="Times New Roman" w:cs="Times New Roman"/>
          <w:sz w:val="24"/>
          <w:szCs w:val="24"/>
        </w:rPr>
        <w:t xml:space="preserve">elle est </w:t>
      </w:r>
      <w:r w:rsidR="00AA15C5">
        <w:rPr>
          <w:rFonts w:ascii="Times New Roman" w:hAnsi="Times New Roman" w:cs="Times New Roman"/>
          <w:sz w:val="24"/>
          <w:szCs w:val="24"/>
        </w:rPr>
        <w:t xml:space="preserve">au cœur des réclamations de la chefferie </w:t>
      </w:r>
      <w:proofErr w:type="spellStart"/>
      <w:r w:rsidR="00AA15C5">
        <w:rPr>
          <w:rFonts w:ascii="Times New Roman" w:hAnsi="Times New Roman" w:cs="Times New Roman"/>
          <w:sz w:val="24"/>
          <w:szCs w:val="24"/>
        </w:rPr>
        <w:t>Bangwa</w:t>
      </w:r>
      <w:proofErr w:type="spellEnd"/>
      <w:r w:rsidR="00AA15C5">
        <w:rPr>
          <w:rFonts w:ascii="Times New Roman" w:hAnsi="Times New Roman" w:cs="Times New Roman"/>
          <w:sz w:val="24"/>
          <w:szCs w:val="24"/>
        </w:rPr>
        <w:t xml:space="preserve"> orientale (dans le </w:t>
      </w:r>
      <w:r w:rsidR="009060DF">
        <w:rPr>
          <w:rFonts w:ascii="Times New Roman" w:hAnsi="Times New Roman" w:cs="Times New Roman"/>
          <w:sz w:val="24"/>
          <w:szCs w:val="24"/>
        </w:rPr>
        <w:t xml:space="preserve">département de </w:t>
      </w:r>
      <w:proofErr w:type="spellStart"/>
      <w:r w:rsidR="00AA15C5">
        <w:rPr>
          <w:rFonts w:ascii="Times New Roman" w:hAnsi="Times New Roman" w:cs="Times New Roman"/>
          <w:sz w:val="24"/>
          <w:szCs w:val="24"/>
        </w:rPr>
        <w:t>Ndé</w:t>
      </w:r>
      <w:proofErr w:type="spellEnd"/>
      <w:r w:rsidR="00AA15C5">
        <w:rPr>
          <w:rFonts w:ascii="Times New Roman" w:hAnsi="Times New Roman" w:cs="Times New Roman"/>
          <w:sz w:val="24"/>
          <w:szCs w:val="24"/>
        </w:rPr>
        <w:t xml:space="preserve">), alors que le style de l’objet et son lieu de collecte par </w:t>
      </w:r>
      <w:proofErr w:type="spellStart"/>
      <w:r w:rsidR="00AA15C5">
        <w:rPr>
          <w:rFonts w:ascii="Times New Roman" w:hAnsi="Times New Roman" w:cs="Times New Roman"/>
          <w:sz w:val="24"/>
          <w:szCs w:val="24"/>
        </w:rPr>
        <w:t>Conrau</w:t>
      </w:r>
      <w:proofErr w:type="spellEnd"/>
      <w:r w:rsidR="00AA15C5">
        <w:rPr>
          <w:rFonts w:ascii="Times New Roman" w:hAnsi="Times New Roman" w:cs="Times New Roman"/>
          <w:sz w:val="24"/>
          <w:szCs w:val="24"/>
        </w:rPr>
        <w:t xml:space="preserve"> en 1899, sont bien attestés dans la chefferie </w:t>
      </w:r>
      <w:proofErr w:type="spellStart"/>
      <w:r w:rsidR="002A4BFA">
        <w:rPr>
          <w:rFonts w:ascii="Times New Roman" w:hAnsi="Times New Roman" w:cs="Times New Roman"/>
          <w:sz w:val="24"/>
          <w:szCs w:val="24"/>
        </w:rPr>
        <w:t>b</w:t>
      </w:r>
      <w:r w:rsidR="00722A0E">
        <w:rPr>
          <w:rFonts w:ascii="Times New Roman" w:hAnsi="Times New Roman" w:cs="Times New Roman"/>
          <w:sz w:val="24"/>
          <w:szCs w:val="24"/>
        </w:rPr>
        <w:t>angwa</w:t>
      </w:r>
      <w:proofErr w:type="spellEnd"/>
      <w:ins w:id="426" w:author="pokj" w:date="2022-03-21T13:19:00Z">
        <w:r w:rsidR="006B7E73">
          <w:rPr>
            <w:rFonts w:ascii="Times New Roman" w:hAnsi="Times New Roman" w:cs="Times New Roman"/>
            <w:sz w:val="24"/>
            <w:szCs w:val="24"/>
          </w:rPr>
          <w:t xml:space="preserve"> </w:t>
        </w:r>
      </w:ins>
      <w:r w:rsidR="00AA15C5">
        <w:rPr>
          <w:rFonts w:ascii="Times New Roman" w:hAnsi="Times New Roman" w:cs="Times New Roman"/>
          <w:sz w:val="24"/>
          <w:szCs w:val="24"/>
        </w:rPr>
        <w:t xml:space="preserve">occidentale (dans le </w:t>
      </w:r>
      <w:r w:rsidR="009060DF">
        <w:rPr>
          <w:rFonts w:ascii="Times New Roman" w:hAnsi="Times New Roman" w:cs="Times New Roman"/>
          <w:sz w:val="24"/>
          <w:szCs w:val="24"/>
        </w:rPr>
        <w:t xml:space="preserve">département de </w:t>
      </w:r>
      <w:proofErr w:type="spellStart"/>
      <w:r w:rsidR="00AA15C5">
        <w:rPr>
          <w:rFonts w:ascii="Times New Roman" w:hAnsi="Times New Roman" w:cs="Times New Roman"/>
          <w:sz w:val="24"/>
          <w:szCs w:val="24"/>
        </w:rPr>
        <w:t>Lebialem</w:t>
      </w:r>
      <w:proofErr w:type="spellEnd"/>
      <w:r w:rsidR="00AA15C5">
        <w:rPr>
          <w:rFonts w:ascii="Times New Roman" w:hAnsi="Times New Roman" w:cs="Times New Roman"/>
          <w:sz w:val="24"/>
          <w:szCs w:val="24"/>
        </w:rPr>
        <w:t>). Ainsi, lors d’un colloque international sur la rétrocession du patrimoine</w:t>
      </w:r>
      <w:r w:rsidR="00AA15C5">
        <w:rPr>
          <w:rStyle w:val="FootnoteReference"/>
          <w:rFonts w:ascii="Times New Roman" w:hAnsi="Times New Roman" w:cs="Times New Roman"/>
          <w:sz w:val="24"/>
          <w:szCs w:val="24"/>
        </w:rPr>
        <w:footnoteReference w:id="19"/>
      </w:r>
      <w:r w:rsidR="00AA15C5">
        <w:rPr>
          <w:rFonts w:ascii="Times New Roman" w:hAnsi="Times New Roman" w:cs="Times New Roman"/>
          <w:sz w:val="24"/>
          <w:szCs w:val="24"/>
        </w:rPr>
        <w:t xml:space="preserve"> abrité par la chefferie </w:t>
      </w:r>
      <w:proofErr w:type="spellStart"/>
      <w:r w:rsidR="002A4BFA">
        <w:rPr>
          <w:rFonts w:ascii="Times New Roman" w:hAnsi="Times New Roman" w:cs="Times New Roman"/>
          <w:sz w:val="24"/>
          <w:szCs w:val="24"/>
        </w:rPr>
        <w:t>bangwa</w:t>
      </w:r>
      <w:proofErr w:type="spellEnd"/>
      <w:ins w:id="427" w:author="pokj" w:date="2022-03-21T13:19:00Z">
        <w:r w:rsidR="006B7E73">
          <w:rPr>
            <w:rFonts w:ascii="Times New Roman" w:hAnsi="Times New Roman" w:cs="Times New Roman"/>
            <w:sz w:val="24"/>
            <w:szCs w:val="24"/>
          </w:rPr>
          <w:t xml:space="preserve"> </w:t>
        </w:r>
      </w:ins>
      <w:r w:rsidR="00AA15C5">
        <w:rPr>
          <w:rFonts w:ascii="Times New Roman" w:hAnsi="Times New Roman" w:cs="Times New Roman"/>
          <w:sz w:val="24"/>
          <w:szCs w:val="24"/>
        </w:rPr>
        <w:t xml:space="preserve">orientale, le jeune chef actuel, Julio </w:t>
      </w:r>
      <w:proofErr w:type="spellStart"/>
      <w:r w:rsidR="00AA15C5">
        <w:rPr>
          <w:rFonts w:ascii="Times New Roman" w:hAnsi="Times New Roman" w:cs="Times New Roman"/>
          <w:sz w:val="24"/>
          <w:szCs w:val="24"/>
        </w:rPr>
        <w:t>Djampou</w:t>
      </w:r>
      <w:proofErr w:type="spellEnd"/>
      <w:ins w:id="428" w:author="pokj" w:date="2022-03-21T13:19:00Z">
        <w:r w:rsidR="006B7E73">
          <w:rPr>
            <w:rFonts w:ascii="Times New Roman" w:hAnsi="Times New Roman" w:cs="Times New Roman"/>
            <w:sz w:val="24"/>
            <w:szCs w:val="24"/>
          </w:rPr>
          <w:t xml:space="preserve"> </w:t>
        </w:r>
      </w:ins>
      <w:proofErr w:type="spellStart"/>
      <w:r w:rsidR="00AA15C5">
        <w:rPr>
          <w:rFonts w:ascii="Times New Roman" w:hAnsi="Times New Roman" w:cs="Times New Roman"/>
          <w:sz w:val="24"/>
          <w:szCs w:val="24"/>
        </w:rPr>
        <w:t>Tchatchouang</w:t>
      </w:r>
      <w:proofErr w:type="spellEnd"/>
      <w:r w:rsidR="00AA15C5">
        <w:rPr>
          <w:rFonts w:ascii="Times New Roman" w:hAnsi="Times New Roman" w:cs="Times New Roman"/>
          <w:sz w:val="24"/>
          <w:szCs w:val="24"/>
        </w:rPr>
        <w:t xml:space="preserve">, n’a pas hésité à plaider pour le retour de la célèbre statue, ceci en légitimant sa demande du fait que la copie </w:t>
      </w:r>
      <w:r w:rsidR="00EF2207">
        <w:rPr>
          <w:rFonts w:ascii="Times New Roman" w:hAnsi="Times New Roman" w:cs="Times New Roman"/>
          <w:sz w:val="24"/>
          <w:szCs w:val="24"/>
        </w:rPr>
        <w:t>exposée</w:t>
      </w:r>
      <w:r w:rsidR="00AA15C5">
        <w:rPr>
          <w:rFonts w:ascii="Times New Roman" w:hAnsi="Times New Roman" w:cs="Times New Roman"/>
          <w:sz w:val="24"/>
          <w:szCs w:val="24"/>
        </w:rPr>
        <w:t xml:space="preserve"> au sein du musée royal, ne pouvait remplir les prérogatives de la pièce originale </w:t>
      </w:r>
    </w:p>
    <w:p w:rsidR="00EA3571" w:rsidRDefault="00D304C0" w:rsidP="00884953">
      <w:pPr>
        <w:spacing w:before="240"/>
        <w:ind w:firstLine="360"/>
        <w:jc w:val="both"/>
        <w:rPr>
          <w:rFonts w:ascii="Times New Roman" w:hAnsi="Times New Roman" w:cs="Times New Roman"/>
          <w:sz w:val="24"/>
          <w:szCs w:val="24"/>
        </w:rPr>
      </w:pPr>
      <w:r>
        <w:rPr>
          <w:rFonts w:ascii="Times New Roman" w:hAnsi="Times New Roman" w:cs="Times New Roman"/>
          <w:sz w:val="24"/>
          <w:szCs w:val="24"/>
        </w:rPr>
        <w:t>Face à</w:t>
      </w:r>
      <w:ins w:id="429" w:author="pokj" w:date="2022-03-21T13:20:00Z">
        <w:r w:rsidR="006B7E73">
          <w:rPr>
            <w:rFonts w:ascii="Times New Roman" w:hAnsi="Times New Roman" w:cs="Times New Roman"/>
            <w:sz w:val="24"/>
            <w:szCs w:val="24"/>
          </w:rPr>
          <w:t xml:space="preserve"> </w:t>
        </w:r>
      </w:ins>
      <w:r w:rsidR="009A32A3">
        <w:rPr>
          <w:rFonts w:ascii="Times New Roman" w:hAnsi="Times New Roman" w:cs="Times New Roman"/>
          <w:sz w:val="24"/>
          <w:szCs w:val="24"/>
        </w:rPr>
        <w:t>cette</w:t>
      </w:r>
      <w:r w:rsidR="00C26F75">
        <w:rPr>
          <w:rFonts w:ascii="Times New Roman" w:hAnsi="Times New Roman" w:cs="Times New Roman"/>
          <w:sz w:val="24"/>
          <w:szCs w:val="24"/>
        </w:rPr>
        <w:t xml:space="preserve"> corruption </w:t>
      </w:r>
      <w:r w:rsidR="00B97FA3">
        <w:rPr>
          <w:rFonts w:ascii="Times New Roman" w:hAnsi="Times New Roman" w:cs="Times New Roman"/>
          <w:sz w:val="24"/>
          <w:szCs w:val="24"/>
        </w:rPr>
        <w:t>diachronique</w:t>
      </w:r>
      <w:ins w:id="430" w:author="pokj" w:date="2022-03-21T13:20:00Z">
        <w:r w:rsidR="006B7E73">
          <w:rPr>
            <w:rFonts w:ascii="Times New Roman" w:hAnsi="Times New Roman" w:cs="Times New Roman"/>
            <w:sz w:val="24"/>
            <w:szCs w:val="24"/>
          </w:rPr>
          <w:t xml:space="preserve"> </w:t>
        </w:r>
      </w:ins>
      <w:r w:rsidR="00592E20">
        <w:rPr>
          <w:rFonts w:ascii="Times New Roman" w:hAnsi="Times New Roman" w:cs="Times New Roman"/>
          <w:sz w:val="24"/>
          <w:szCs w:val="24"/>
        </w:rPr>
        <w:t>des fonds patrimoniaux</w:t>
      </w:r>
      <w:ins w:id="431" w:author="pokj" w:date="2022-03-21T13:20:00Z">
        <w:r w:rsidR="006B7E73">
          <w:rPr>
            <w:rFonts w:ascii="Times New Roman" w:hAnsi="Times New Roman" w:cs="Times New Roman"/>
            <w:sz w:val="24"/>
            <w:szCs w:val="24"/>
          </w:rPr>
          <w:t xml:space="preserve"> </w:t>
        </w:r>
      </w:ins>
      <w:r w:rsidR="00C26F75">
        <w:rPr>
          <w:rFonts w:ascii="Times New Roman" w:hAnsi="Times New Roman" w:cs="Times New Roman"/>
          <w:sz w:val="24"/>
          <w:szCs w:val="24"/>
        </w:rPr>
        <w:t xml:space="preserve">des chefferies </w:t>
      </w:r>
      <w:r w:rsidR="00592E20">
        <w:rPr>
          <w:rFonts w:ascii="Times New Roman" w:hAnsi="Times New Roman" w:cs="Times New Roman"/>
          <w:sz w:val="24"/>
          <w:szCs w:val="24"/>
        </w:rPr>
        <w:t xml:space="preserve">du </w:t>
      </w:r>
      <w:proofErr w:type="spellStart"/>
      <w:r w:rsidR="00592E20">
        <w:rPr>
          <w:rFonts w:ascii="Times New Roman" w:hAnsi="Times New Roman" w:cs="Times New Roman"/>
          <w:sz w:val="24"/>
          <w:szCs w:val="24"/>
        </w:rPr>
        <w:t>Grassland</w:t>
      </w:r>
      <w:ins w:id="432" w:author="David Zeitlyn" w:date="2022-05-07T11:26:00Z">
        <w:r w:rsidR="00FC1B46">
          <w:rPr>
            <w:rFonts w:ascii="Times New Roman" w:hAnsi="Times New Roman" w:cs="Times New Roman"/>
            <w:sz w:val="24"/>
            <w:szCs w:val="24"/>
          </w:rPr>
          <w:t>s</w:t>
        </w:r>
      </w:ins>
      <w:proofErr w:type="spellEnd"/>
      <w:r w:rsidR="00374ECF">
        <w:rPr>
          <w:rFonts w:ascii="Times New Roman" w:hAnsi="Times New Roman" w:cs="Times New Roman"/>
          <w:sz w:val="24"/>
          <w:szCs w:val="24"/>
        </w:rPr>
        <w:t>,</w:t>
      </w:r>
      <w:r w:rsidR="00BE46D0">
        <w:rPr>
          <w:rFonts w:ascii="Times New Roman" w:hAnsi="Times New Roman" w:cs="Times New Roman"/>
          <w:sz w:val="24"/>
          <w:szCs w:val="24"/>
        </w:rPr>
        <w:t xml:space="preserve"> il faut bien s’interroger sur </w:t>
      </w:r>
      <w:r w:rsidR="00C26F75">
        <w:rPr>
          <w:rFonts w:ascii="Times New Roman" w:hAnsi="Times New Roman" w:cs="Times New Roman"/>
          <w:sz w:val="24"/>
          <w:szCs w:val="24"/>
        </w:rPr>
        <w:t xml:space="preserve">le sens </w:t>
      </w:r>
      <w:r w:rsidR="00592E20">
        <w:rPr>
          <w:rFonts w:ascii="Times New Roman" w:hAnsi="Times New Roman" w:cs="Times New Roman"/>
          <w:sz w:val="24"/>
          <w:szCs w:val="24"/>
        </w:rPr>
        <w:t>du concept d’authenticité, agité</w:t>
      </w:r>
      <w:ins w:id="433" w:author="pokj" w:date="2022-03-21T13:20:00Z">
        <w:r w:rsidR="006B7E73">
          <w:rPr>
            <w:rFonts w:ascii="Times New Roman" w:hAnsi="Times New Roman" w:cs="Times New Roman"/>
            <w:sz w:val="24"/>
            <w:szCs w:val="24"/>
          </w:rPr>
          <w:t xml:space="preserve"> </w:t>
        </w:r>
      </w:ins>
      <w:r w:rsidR="00947830">
        <w:rPr>
          <w:rFonts w:ascii="Times New Roman" w:hAnsi="Times New Roman" w:cs="Times New Roman"/>
          <w:sz w:val="24"/>
          <w:szCs w:val="24"/>
        </w:rPr>
        <w:t>par</w:t>
      </w:r>
      <w:ins w:id="434" w:author="pokj" w:date="2022-03-21T13:20:00Z">
        <w:r w:rsidR="006B7E73">
          <w:rPr>
            <w:rFonts w:ascii="Times New Roman" w:hAnsi="Times New Roman" w:cs="Times New Roman"/>
            <w:sz w:val="24"/>
            <w:szCs w:val="24"/>
          </w:rPr>
          <w:t xml:space="preserve"> </w:t>
        </w:r>
      </w:ins>
      <w:r w:rsidR="00947830">
        <w:rPr>
          <w:rFonts w:ascii="Times New Roman" w:hAnsi="Times New Roman" w:cs="Times New Roman"/>
          <w:sz w:val="24"/>
          <w:szCs w:val="24"/>
        </w:rPr>
        <w:t xml:space="preserve">le commissaire général de l’exposition </w:t>
      </w:r>
      <w:r w:rsidR="00A74C69">
        <w:rPr>
          <w:rFonts w:ascii="Times New Roman" w:hAnsi="Times New Roman" w:cs="Times New Roman"/>
          <w:sz w:val="24"/>
          <w:szCs w:val="24"/>
        </w:rPr>
        <w:t xml:space="preserve">de la RDC </w:t>
      </w:r>
      <w:r w:rsidR="00947830">
        <w:rPr>
          <w:rFonts w:ascii="Times New Roman" w:hAnsi="Times New Roman" w:cs="Times New Roman"/>
          <w:sz w:val="24"/>
          <w:szCs w:val="24"/>
        </w:rPr>
        <w:t xml:space="preserve">au </w:t>
      </w:r>
      <w:r w:rsidR="00887275">
        <w:rPr>
          <w:rFonts w:ascii="Times New Roman" w:hAnsi="Times New Roman" w:cs="Times New Roman"/>
          <w:sz w:val="24"/>
          <w:szCs w:val="24"/>
        </w:rPr>
        <w:t>MQB</w:t>
      </w:r>
      <w:r w:rsidR="00947830">
        <w:rPr>
          <w:rFonts w:ascii="Times New Roman" w:hAnsi="Times New Roman" w:cs="Times New Roman"/>
          <w:sz w:val="24"/>
          <w:szCs w:val="24"/>
        </w:rPr>
        <w:t xml:space="preserve">, l’architecte S. </w:t>
      </w:r>
      <w:proofErr w:type="spellStart"/>
      <w:r w:rsidR="00947830">
        <w:rPr>
          <w:rFonts w:ascii="Times New Roman" w:hAnsi="Times New Roman" w:cs="Times New Roman"/>
          <w:sz w:val="24"/>
          <w:szCs w:val="24"/>
        </w:rPr>
        <w:t>Djache</w:t>
      </w:r>
      <w:proofErr w:type="spellEnd"/>
      <w:ins w:id="435" w:author="pokj" w:date="2022-03-21T13:20:00Z">
        <w:r w:rsidR="006B7E73">
          <w:rPr>
            <w:rFonts w:ascii="Times New Roman" w:hAnsi="Times New Roman" w:cs="Times New Roman"/>
            <w:sz w:val="24"/>
            <w:szCs w:val="24"/>
          </w:rPr>
          <w:t xml:space="preserve"> </w:t>
        </w:r>
      </w:ins>
      <w:proofErr w:type="spellStart"/>
      <w:r w:rsidR="00947830">
        <w:rPr>
          <w:rFonts w:ascii="Times New Roman" w:hAnsi="Times New Roman" w:cs="Times New Roman"/>
          <w:sz w:val="24"/>
          <w:szCs w:val="24"/>
        </w:rPr>
        <w:t>Nzefa</w:t>
      </w:r>
      <w:proofErr w:type="spellEnd"/>
      <w:r w:rsidR="00947830">
        <w:rPr>
          <w:rFonts w:ascii="Times New Roman" w:hAnsi="Times New Roman" w:cs="Times New Roman"/>
          <w:sz w:val="24"/>
          <w:szCs w:val="24"/>
        </w:rPr>
        <w:t>, notamment parmi les critères de sélection des objets</w:t>
      </w:r>
      <w:r w:rsidR="00A7208F">
        <w:rPr>
          <w:rFonts w:ascii="Times New Roman" w:hAnsi="Times New Roman" w:cs="Times New Roman"/>
          <w:sz w:val="24"/>
          <w:szCs w:val="24"/>
        </w:rPr>
        <w:t xml:space="preserve">. Cette authenticité est-elle tributaire </w:t>
      </w:r>
      <w:r w:rsidR="003F2EFA">
        <w:rPr>
          <w:rFonts w:ascii="Times New Roman" w:hAnsi="Times New Roman" w:cs="Times New Roman"/>
          <w:sz w:val="24"/>
          <w:szCs w:val="24"/>
        </w:rPr>
        <w:t xml:space="preserve">de l’appropriation </w:t>
      </w:r>
      <w:r w:rsidR="00164CBD">
        <w:rPr>
          <w:rFonts w:ascii="Times New Roman" w:hAnsi="Times New Roman" w:cs="Times New Roman"/>
          <w:sz w:val="24"/>
          <w:szCs w:val="24"/>
        </w:rPr>
        <w:t>rituel</w:t>
      </w:r>
      <w:r w:rsidR="003F2EFA">
        <w:rPr>
          <w:rFonts w:ascii="Times New Roman" w:hAnsi="Times New Roman" w:cs="Times New Roman"/>
          <w:sz w:val="24"/>
          <w:szCs w:val="24"/>
        </w:rPr>
        <w:t>le</w:t>
      </w:r>
      <w:r w:rsidR="00164CBD">
        <w:rPr>
          <w:rFonts w:ascii="Times New Roman" w:hAnsi="Times New Roman" w:cs="Times New Roman"/>
          <w:sz w:val="24"/>
          <w:szCs w:val="24"/>
        </w:rPr>
        <w:t xml:space="preserve">, </w:t>
      </w:r>
      <w:r w:rsidR="003F2EFA">
        <w:rPr>
          <w:rFonts w:ascii="Times New Roman" w:hAnsi="Times New Roman" w:cs="Times New Roman"/>
          <w:sz w:val="24"/>
          <w:szCs w:val="24"/>
        </w:rPr>
        <w:t>du caractère ancien, originel</w:t>
      </w:r>
      <w:r w:rsidR="00164CBD">
        <w:rPr>
          <w:rFonts w:ascii="Times New Roman" w:hAnsi="Times New Roman" w:cs="Times New Roman"/>
          <w:sz w:val="24"/>
          <w:szCs w:val="24"/>
        </w:rPr>
        <w:t xml:space="preserve"> ou de la cohésion </w:t>
      </w:r>
      <w:r w:rsidR="003F2EFA">
        <w:rPr>
          <w:rFonts w:ascii="Times New Roman" w:hAnsi="Times New Roman" w:cs="Times New Roman"/>
          <w:sz w:val="24"/>
          <w:szCs w:val="24"/>
        </w:rPr>
        <w:t>morpho-</w:t>
      </w:r>
      <w:r w:rsidR="00164CBD">
        <w:rPr>
          <w:rFonts w:ascii="Times New Roman" w:hAnsi="Times New Roman" w:cs="Times New Roman"/>
          <w:sz w:val="24"/>
          <w:szCs w:val="24"/>
        </w:rPr>
        <w:t>stylistique de l’objet</w:t>
      </w:r>
      <w:r w:rsidR="00172CB1">
        <w:rPr>
          <w:rFonts w:ascii="Times New Roman" w:hAnsi="Times New Roman" w:cs="Times New Roman"/>
          <w:sz w:val="24"/>
          <w:szCs w:val="24"/>
        </w:rPr>
        <w:t xml:space="preserve"> dans les traditions iconographiques locales</w:t>
      </w:r>
      <w:r w:rsidR="00164CBD">
        <w:rPr>
          <w:rFonts w:ascii="Times New Roman" w:hAnsi="Times New Roman" w:cs="Times New Roman"/>
          <w:sz w:val="24"/>
          <w:szCs w:val="24"/>
        </w:rPr>
        <w:t xml:space="preserve">, </w:t>
      </w:r>
      <w:r w:rsidR="00172CB1">
        <w:rPr>
          <w:rFonts w:ascii="Times New Roman" w:hAnsi="Times New Roman" w:cs="Times New Roman"/>
          <w:sz w:val="24"/>
          <w:szCs w:val="24"/>
        </w:rPr>
        <w:t xml:space="preserve">ensemble de </w:t>
      </w:r>
      <w:r w:rsidR="00164CBD">
        <w:rPr>
          <w:rFonts w:ascii="Times New Roman" w:hAnsi="Times New Roman" w:cs="Times New Roman"/>
          <w:sz w:val="24"/>
          <w:szCs w:val="24"/>
        </w:rPr>
        <w:t xml:space="preserve">critères </w:t>
      </w:r>
      <w:r w:rsidR="000C2803">
        <w:rPr>
          <w:rFonts w:ascii="Times New Roman" w:hAnsi="Times New Roman" w:cs="Times New Roman"/>
          <w:sz w:val="24"/>
          <w:szCs w:val="24"/>
        </w:rPr>
        <w:t>attestés</w:t>
      </w:r>
      <w:r w:rsidR="00164CBD">
        <w:rPr>
          <w:rFonts w:ascii="Times New Roman" w:hAnsi="Times New Roman" w:cs="Times New Roman"/>
          <w:sz w:val="24"/>
          <w:szCs w:val="24"/>
        </w:rPr>
        <w:t xml:space="preserve"> au demeurant par des spécialistes reconnus</w:t>
      </w:r>
      <w:r w:rsidR="00BE46D0">
        <w:rPr>
          <w:rFonts w:ascii="Times New Roman" w:hAnsi="Times New Roman" w:cs="Times New Roman"/>
          <w:sz w:val="24"/>
          <w:szCs w:val="24"/>
        </w:rPr>
        <w:t xml:space="preserve"> de l’art du </w:t>
      </w:r>
      <w:proofErr w:type="spellStart"/>
      <w:r w:rsidR="00BE46D0">
        <w:rPr>
          <w:rFonts w:ascii="Times New Roman" w:hAnsi="Times New Roman" w:cs="Times New Roman"/>
          <w:sz w:val="24"/>
          <w:szCs w:val="24"/>
        </w:rPr>
        <w:t>Grassland</w:t>
      </w:r>
      <w:ins w:id="436" w:author="David Zeitlyn" w:date="2022-05-07T11:26:00Z">
        <w:r w:rsidR="00FC1B46">
          <w:rPr>
            <w:rFonts w:ascii="Times New Roman" w:hAnsi="Times New Roman" w:cs="Times New Roman"/>
            <w:sz w:val="24"/>
            <w:szCs w:val="24"/>
          </w:rPr>
          <w:t>s</w:t>
        </w:r>
      </w:ins>
      <w:proofErr w:type="spellEnd"/>
      <w:r w:rsidR="00BE46D0">
        <w:rPr>
          <w:rFonts w:ascii="Times New Roman" w:hAnsi="Times New Roman" w:cs="Times New Roman"/>
          <w:sz w:val="24"/>
          <w:szCs w:val="24"/>
        </w:rPr>
        <w:t> ?</w:t>
      </w:r>
      <w:ins w:id="437" w:author="pokj" w:date="2022-03-21T13:20:00Z">
        <w:r w:rsidR="006B7E73">
          <w:rPr>
            <w:rFonts w:ascii="Times New Roman" w:hAnsi="Times New Roman" w:cs="Times New Roman"/>
            <w:sz w:val="24"/>
            <w:szCs w:val="24"/>
          </w:rPr>
          <w:t xml:space="preserve"> </w:t>
        </w:r>
      </w:ins>
      <w:r w:rsidR="00D421C0">
        <w:rPr>
          <w:rFonts w:ascii="Times New Roman" w:hAnsi="Times New Roman" w:cs="Times New Roman"/>
          <w:sz w:val="24"/>
          <w:szCs w:val="24"/>
        </w:rPr>
        <w:t>À</w:t>
      </w:r>
      <w:r w:rsidR="0037280D">
        <w:rPr>
          <w:rFonts w:ascii="Times New Roman" w:hAnsi="Times New Roman" w:cs="Times New Roman"/>
          <w:sz w:val="24"/>
          <w:szCs w:val="24"/>
        </w:rPr>
        <w:t xml:space="preserve"> cet effet, il faut craindre, comme le </w:t>
      </w:r>
      <w:r w:rsidR="00BE2CCB">
        <w:rPr>
          <w:rFonts w:ascii="Times New Roman" w:hAnsi="Times New Roman" w:cs="Times New Roman"/>
          <w:sz w:val="24"/>
          <w:szCs w:val="24"/>
        </w:rPr>
        <w:t>relève</w:t>
      </w:r>
      <w:r w:rsidR="0037280D">
        <w:rPr>
          <w:rFonts w:ascii="Times New Roman" w:hAnsi="Times New Roman" w:cs="Times New Roman"/>
          <w:sz w:val="24"/>
          <w:szCs w:val="24"/>
        </w:rPr>
        <w:t xml:space="preserve"> A. Galitzine</w:t>
      </w:r>
      <w:r w:rsidR="00912445">
        <w:rPr>
          <w:rFonts w:ascii="Times New Roman" w:hAnsi="Times New Roman" w:cs="Times New Roman"/>
          <w:sz w:val="24"/>
          <w:szCs w:val="24"/>
        </w:rPr>
        <w:t xml:space="preserve">- </w:t>
      </w:r>
      <w:proofErr w:type="spellStart"/>
      <w:r w:rsidR="00912445">
        <w:rPr>
          <w:rFonts w:ascii="Times New Roman" w:hAnsi="Times New Roman" w:cs="Times New Roman"/>
          <w:sz w:val="24"/>
          <w:szCs w:val="24"/>
        </w:rPr>
        <w:t>Loumpet</w:t>
      </w:r>
      <w:proofErr w:type="spellEnd"/>
      <w:r w:rsidR="0037280D">
        <w:rPr>
          <w:rFonts w:ascii="Times New Roman" w:hAnsi="Times New Roman" w:cs="Times New Roman"/>
          <w:sz w:val="24"/>
          <w:szCs w:val="24"/>
        </w:rPr>
        <w:t xml:space="preserve"> (20</w:t>
      </w:r>
      <w:r w:rsidR="00BE2CCB">
        <w:rPr>
          <w:rFonts w:ascii="Times New Roman" w:hAnsi="Times New Roman" w:cs="Times New Roman"/>
          <w:sz w:val="24"/>
          <w:szCs w:val="24"/>
        </w:rPr>
        <w:t>13</w:t>
      </w:r>
      <w:r w:rsidR="00D014E1">
        <w:rPr>
          <w:rFonts w:ascii="Times New Roman" w:hAnsi="Times New Roman" w:cs="Times New Roman"/>
          <w:sz w:val="24"/>
          <w:szCs w:val="24"/>
        </w:rPr>
        <w:t> : 96)</w:t>
      </w:r>
      <w:r w:rsidR="0037280D">
        <w:rPr>
          <w:rFonts w:ascii="Times New Roman" w:hAnsi="Times New Roman" w:cs="Times New Roman"/>
          <w:sz w:val="24"/>
          <w:szCs w:val="24"/>
        </w:rPr>
        <w:t xml:space="preserve">, l’amateurisme </w:t>
      </w:r>
      <w:r w:rsidR="00912445">
        <w:rPr>
          <w:rFonts w:ascii="Times New Roman" w:hAnsi="Times New Roman" w:cs="Times New Roman"/>
          <w:sz w:val="24"/>
          <w:szCs w:val="24"/>
        </w:rPr>
        <w:t>des attributions stylistiques observé dans le</w:t>
      </w:r>
      <w:r w:rsidR="0037280D">
        <w:rPr>
          <w:rFonts w:ascii="Times New Roman" w:hAnsi="Times New Roman" w:cs="Times New Roman"/>
          <w:sz w:val="24"/>
          <w:szCs w:val="24"/>
        </w:rPr>
        <w:t xml:space="preserve"> mus</w:t>
      </w:r>
      <w:r w:rsidR="00912445">
        <w:rPr>
          <w:rFonts w:ascii="Times New Roman" w:hAnsi="Times New Roman" w:cs="Times New Roman"/>
          <w:sz w:val="24"/>
          <w:szCs w:val="24"/>
        </w:rPr>
        <w:t xml:space="preserve">ée des </w:t>
      </w:r>
      <w:r w:rsidR="00912445">
        <w:rPr>
          <w:rFonts w:ascii="Times New Roman" w:hAnsi="Times New Roman" w:cs="Times New Roman"/>
          <w:sz w:val="24"/>
          <w:szCs w:val="24"/>
        </w:rPr>
        <w:lastRenderedPageBreak/>
        <w:t>civilisations de Dschang</w:t>
      </w:r>
      <w:ins w:id="438" w:author="pokj" w:date="2022-03-21T13:20:00Z">
        <w:r w:rsidR="006B7E73">
          <w:rPr>
            <w:rFonts w:ascii="Times New Roman" w:hAnsi="Times New Roman" w:cs="Times New Roman"/>
            <w:sz w:val="24"/>
            <w:szCs w:val="24"/>
          </w:rPr>
          <w:t xml:space="preserve"> </w:t>
        </w:r>
      </w:ins>
      <w:r w:rsidR="00912445">
        <w:rPr>
          <w:rFonts w:ascii="Times New Roman" w:hAnsi="Times New Roman" w:cs="Times New Roman"/>
          <w:sz w:val="24"/>
          <w:szCs w:val="24"/>
        </w:rPr>
        <w:t>(</w:t>
      </w:r>
      <w:r w:rsidR="0037280D">
        <w:rPr>
          <w:rFonts w:ascii="Times New Roman" w:hAnsi="Times New Roman" w:cs="Times New Roman"/>
          <w:sz w:val="24"/>
          <w:szCs w:val="24"/>
        </w:rPr>
        <w:t>fille ainée du projet RDC</w:t>
      </w:r>
      <w:r w:rsidR="00F67516">
        <w:rPr>
          <w:rFonts w:ascii="Times New Roman" w:hAnsi="Times New Roman" w:cs="Times New Roman"/>
          <w:sz w:val="24"/>
          <w:szCs w:val="24"/>
        </w:rPr>
        <w:t>),</w:t>
      </w:r>
      <w:ins w:id="439" w:author="pokj" w:date="2022-03-21T13:20:00Z">
        <w:r w:rsidR="006B7E73">
          <w:rPr>
            <w:rFonts w:ascii="Times New Roman" w:hAnsi="Times New Roman" w:cs="Times New Roman"/>
            <w:sz w:val="24"/>
            <w:szCs w:val="24"/>
          </w:rPr>
          <w:t xml:space="preserve"> </w:t>
        </w:r>
      </w:ins>
      <w:r w:rsidR="00912445">
        <w:rPr>
          <w:rFonts w:ascii="Times New Roman" w:hAnsi="Times New Roman" w:cs="Times New Roman"/>
          <w:sz w:val="24"/>
          <w:szCs w:val="24"/>
        </w:rPr>
        <w:t>ce qui se traduit par exemple par l’assimilation d’</w:t>
      </w:r>
      <w:r w:rsidR="0037280D">
        <w:rPr>
          <w:rFonts w:ascii="Times New Roman" w:hAnsi="Times New Roman" w:cs="Times New Roman"/>
          <w:sz w:val="24"/>
          <w:szCs w:val="24"/>
        </w:rPr>
        <w:t xml:space="preserve">un masque </w:t>
      </w:r>
      <w:proofErr w:type="spellStart"/>
      <w:r w:rsidR="0037280D">
        <w:rPr>
          <w:rFonts w:ascii="Times New Roman" w:hAnsi="Times New Roman" w:cs="Times New Roman"/>
          <w:sz w:val="24"/>
          <w:szCs w:val="24"/>
        </w:rPr>
        <w:t>punu</w:t>
      </w:r>
      <w:proofErr w:type="spellEnd"/>
      <w:r w:rsidR="0037280D">
        <w:rPr>
          <w:rFonts w:ascii="Times New Roman" w:hAnsi="Times New Roman" w:cs="Times New Roman"/>
          <w:sz w:val="24"/>
          <w:szCs w:val="24"/>
        </w:rPr>
        <w:t xml:space="preserve"> (Gabon) à l’</w:t>
      </w:r>
      <w:r w:rsidR="00BE2CCB">
        <w:rPr>
          <w:rFonts w:ascii="Times New Roman" w:hAnsi="Times New Roman" w:cs="Times New Roman"/>
          <w:sz w:val="24"/>
          <w:szCs w:val="24"/>
        </w:rPr>
        <w:t>art bamoum</w:t>
      </w:r>
      <w:r w:rsidR="00912445">
        <w:rPr>
          <w:rFonts w:ascii="Times New Roman" w:hAnsi="Times New Roman" w:cs="Times New Roman"/>
          <w:sz w:val="24"/>
          <w:szCs w:val="24"/>
        </w:rPr>
        <w:t>,</w:t>
      </w:r>
      <w:ins w:id="440" w:author="pokj" w:date="2022-03-21T13:20:00Z">
        <w:r w:rsidR="006B7E73">
          <w:rPr>
            <w:rFonts w:ascii="Times New Roman" w:hAnsi="Times New Roman" w:cs="Times New Roman"/>
            <w:sz w:val="24"/>
            <w:szCs w:val="24"/>
          </w:rPr>
          <w:t xml:space="preserve"> </w:t>
        </w:r>
      </w:ins>
      <w:r w:rsidR="00912445">
        <w:rPr>
          <w:rFonts w:ascii="Times New Roman" w:hAnsi="Times New Roman" w:cs="Times New Roman"/>
          <w:sz w:val="24"/>
          <w:szCs w:val="24"/>
        </w:rPr>
        <w:t>d’une statue</w:t>
      </w:r>
      <w:ins w:id="441" w:author="pokj" w:date="2022-03-21T13:20:00Z">
        <w:r w:rsidR="006B7E73">
          <w:rPr>
            <w:rFonts w:ascii="Times New Roman" w:hAnsi="Times New Roman" w:cs="Times New Roman"/>
            <w:sz w:val="24"/>
            <w:szCs w:val="24"/>
          </w:rPr>
          <w:t xml:space="preserve"> </w:t>
        </w:r>
      </w:ins>
      <w:proofErr w:type="spellStart"/>
      <w:r w:rsidR="0037280D">
        <w:rPr>
          <w:rFonts w:ascii="Times New Roman" w:hAnsi="Times New Roman" w:cs="Times New Roman"/>
          <w:sz w:val="24"/>
          <w:szCs w:val="24"/>
        </w:rPr>
        <w:t>mumuyé</w:t>
      </w:r>
      <w:proofErr w:type="spellEnd"/>
      <w:r w:rsidR="0037280D">
        <w:rPr>
          <w:rFonts w:ascii="Times New Roman" w:hAnsi="Times New Roman" w:cs="Times New Roman"/>
          <w:sz w:val="24"/>
          <w:szCs w:val="24"/>
        </w:rPr>
        <w:t xml:space="preserve"> (Nigéria) à l’</w:t>
      </w:r>
      <w:r w:rsidR="00912445">
        <w:rPr>
          <w:rFonts w:ascii="Times New Roman" w:hAnsi="Times New Roman" w:cs="Times New Roman"/>
          <w:sz w:val="24"/>
          <w:szCs w:val="24"/>
        </w:rPr>
        <w:t xml:space="preserve">art fang-béti, etc. </w:t>
      </w:r>
      <w:r w:rsidR="00C300FA">
        <w:rPr>
          <w:rFonts w:ascii="Times New Roman" w:hAnsi="Times New Roman" w:cs="Times New Roman"/>
          <w:sz w:val="24"/>
          <w:szCs w:val="24"/>
        </w:rPr>
        <w:t xml:space="preserve">Une même légèreté scientifique peut être relevée </w:t>
      </w:r>
      <w:r w:rsidR="006F572D">
        <w:rPr>
          <w:rFonts w:ascii="Times New Roman" w:hAnsi="Times New Roman" w:cs="Times New Roman"/>
          <w:sz w:val="24"/>
          <w:szCs w:val="24"/>
        </w:rPr>
        <w:t xml:space="preserve">sur différents supports du projet RDC </w:t>
      </w:r>
      <w:r w:rsidR="00EA3571">
        <w:rPr>
          <w:rFonts w:ascii="Times New Roman" w:hAnsi="Times New Roman" w:cs="Times New Roman"/>
          <w:sz w:val="24"/>
          <w:szCs w:val="24"/>
        </w:rPr>
        <w:t>où sont mis</w:t>
      </w:r>
      <w:r w:rsidR="00C066CD">
        <w:rPr>
          <w:rFonts w:ascii="Times New Roman" w:hAnsi="Times New Roman" w:cs="Times New Roman"/>
          <w:sz w:val="24"/>
          <w:szCs w:val="24"/>
        </w:rPr>
        <w:t>es</w:t>
      </w:r>
      <w:r w:rsidR="00EA3571">
        <w:rPr>
          <w:rFonts w:ascii="Times New Roman" w:hAnsi="Times New Roman" w:cs="Times New Roman"/>
          <w:sz w:val="24"/>
          <w:szCs w:val="24"/>
        </w:rPr>
        <w:t xml:space="preserve"> en évidence « </w:t>
      </w:r>
      <w:r w:rsidR="00EA3571" w:rsidRPr="00EA3571">
        <w:rPr>
          <w:rFonts w:ascii="Times New Roman" w:hAnsi="Times New Roman" w:cs="Times New Roman"/>
          <w:sz w:val="24"/>
          <w:szCs w:val="24"/>
        </w:rPr>
        <w:t xml:space="preserve">des analyses iconographiques très personnelles de S. </w:t>
      </w:r>
      <w:proofErr w:type="spellStart"/>
      <w:r w:rsidR="00EA3571" w:rsidRPr="00EA3571">
        <w:rPr>
          <w:rFonts w:ascii="Times New Roman" w:hAnsi="Times New Roman" w:cs="Times New Roman"/>
          <w:sz w:val="24"/>
          <w:szCs w:val="24"/>
        </w:rPr>
        <w:t>Djache</w:t>
      </w:r>
      <w:proofErr w:type="spellEnd"/>
      <w:ins w:id="442" w:author="pokj" w:date="2022-03-21T13:21:00Z">
        <w:r w:rsidR="006B7E73">
          <w:rPr>
            <w:rFonts w:ascii="Times New Roman" w:hAnsi="Times New Roman" w:cs="Times New Roman"/>
            <w:sz w:val="24"/>
            <w:szCs w:val="24"/>
          </w:rPr>
          <w:t xml:space="preserve"> </w:t>
        </w:r>
      </w:ins>
      <w:proofErr w:type="spellStart"/>
      <w:r w:rsidR="009060DF">
        <w:rPr>
          <w:rFonts w:ascii="Times New Roman" w:hAnsi="Times New Roman" w:cs="Times New Roman"/>
          <w:sz w:val="24"/>
          <w:szCs w:val="24"/>
        </w:rPr>
        <w:t>Nzefa</w:t>
      </w:r>
      <w:proofErr w:type="spellEnd"/>
      <w:ins w:id="443" w:author="pokj" w:date="2022-03-21T13:21:00Z">
        <w:r w:rsidR="006B7E73">
          <w:rPr>
            <w:rFonts w:ascii="Times New Roman" w:hAnsi="Times New Roman" w:cs="Times New Roman"/>
            <w:sz w:val="24"/>
            <w:szCs w:val="24"/>
          </w:rPr>
          <w:t xml:space="preserve"> </w:t>
        </w:r>
      </w:ins>
      <w:r w:rsidR="00EA3571" w:rsidRPr="00EA3571">
        <w:rPr>
          <w:rFonts w:ascii="Times New Roman" w:hAnsi="Times New Roman" w:cs="Times New Roman"/>
          <w:sz w:val="24"/>
          <w:szCs w:val="24"/>
        </w:rPr>
        <w:t>largement développées sur le site Internet comme dans l’exposition</w:t>
      </w:r>
      <w:r w:rsidR="00C066CD">
        <w:rPr>
          <w:rFonts w:ascii="Times New Roman" w:hAnsi="Times New Roman" w:cs="Times New Roman"/>
          <w:sz w:val="24"/>
          <w:szCs w:val="24"/>
        </w:rPr>
        <w:t xml:space="preserve"> » </w:t>
      </w:r>
      <w:r w:rsidR="00A74C69">
        <w:rPr>
          <w:rFonts w:ascii="Times New Roman" w:hAnsi="Times New Roman" w:cs="Times New Roman"/>
          <w:sz w:val="24"/>
          <w:szCs w:val="24"/>
        </w:rPr>
        <w:t>(</w:t>
      </w:r>
      <w:r w:rsidR="00232EF9">
        <w:rPr>
          <w:rFonts w:ascii="Times New Roman" w:hAnsi="Times New Roman" w:cs="Times New Roman"/>
          <w:sz w:val="24"/>
          <w:szCs w:val="24"/>
        </w:rPr>
        <w:t xml:space="preserve">Galitzine- </w:t>
      </w:r>
      <w:proofErr w:type="spellStart"/>
      <w:r w:rsidR="00232EF9">
        <w:rPr>
          <w:rFonts w:ascii="Times New Roman" w:hAnsi="Times New Roman" w:cs="Times New Roman"/>
          <w:sz w:val="24"/>
          <w:szCs w:val="24"/>
        </w:rPr>
        <w:t>Loumpet</w:t>
      </w:r>
      <w:proofErr w:type="spellEnd"/>
      <w:r w:rsidR="00232EF9">
        <w:rPr>
          <w:rFonts w:ascii="Times New Roman" w:hAnsi="Times New Roman" w:cs="Times New Roman"/>
          <w:sz w:val="24"/>
          <w:szCs w:val="24"/>
        </w:rPr>
        <w:t xml:space="preserve"> (2013 : 96).  </w:t>
      </w:r>
      <w:r w:rsidR="00C066CD">
        <w:rPr>
          <w:rFonts w:ascii="Times New Roman" w:hAnsi="Times New Roman" w:cs="Times New Roman"/>
          <w:sz w:val="24"/>
          <w:szCs w:val="24"/>
        </w:rPr>
        <w:t>Que dire de l’</w:t>
      </w:r>
      <w:r w:rsidR="00EA3571">
        <w:rPr>
          <w:rFonts w:ascii="Times New Roman" w:hAnsi="Times New Roman" w:cs="Times New Roman"/>
          <w:sz w:val="24"/>
          <w:szCs w:val="24"/>
        </w:rPr>
        <w:t>ouvrage pilote</w:t>
      </w:r>
      <w:ins w:id="444" w:author="pokj" w:date="2022-03-21T13:21:00Z">
        <w:r w:rsidR="006B7E73">
          <w:rPr>
            <w:rFonts w:ascii="Times New Roman" w:hAnsi="Times New Roman" w:cs="Times New Roman"/>
            <w:sz w:val="24"/>
            <w:szCs w:val="24"/>
          </w:rPr>
          <w:t xml:space="preserve"> </w:t>
        </w:r>
      </w:ins>
      <w:r w:rsidR="00C066CD">
        <w:rPr>
          <w:rFonts w:ascii="Times New Roman" w:hAnsi="Times New Roman" w:cs="Times New Roman"/>
          <w:sz w:val="24"/>
          <w:szCs w:val="24"/>
        </w:rPr>
        <w:t xml:space="preserve">du projet </w:t>
      </w:r>
      <w:r w:rsidR="00064250">
        <w:rPr>
          <w:rFonts w:ascii="Times New Roman" w:hAnsi="Times New Roman" w:cs="Times New Roman"/>
          <w:sz w:val="24"/>
          <w:szCs w:val="24"/>
        </w:rPr>
        <w:t xml:space="preserve">où </w:t>
      </w:r>
      <w:r w:rsidR="00C066CD">
        <w:rPr>
          <w:rFonts w:ascii="Times New Roman" w:hAnsi="Times New Roman" w:cs="Times New Roman"/>
          <w:sz w:val="24"/>
          <w:szCs w:val="24"/>
        </w:rPr>
        <w:t>l’auteur</w:t>
      </w:r>
      <w:r w:rsidR="00064250">
        <w:rPr>
          <w:rFonts w:ascii="Times New Roman" w:hAnsi="Times New Roman" w:cs="Times New Roman"/>
          <w:sz w:val="24"/>
          <w:szCs w:val="24"/>
        </w:rPr>
        <w:t xml:space="preserve"> (</w:t>
      </w:r>
      <w:proofErr w:type="spellStart"/>
      <w:r w:rsidR="00A74C69">
        <w:rPr>
          <w:rFonts w:ascii="Times New Roman" w:hAnsi="Times New Roman" w:cs="Times New Roman"/>
          <w:sz w:val="24"/>
          <w:szCs w:val="24"/>
        </w:rPr>
        <w:t>Djache</w:t>
      </w:r>
      <w:proofErr w:type="spellEnd"/>
      <w:ins w:id="445" w:author="pokj" w:date="2022-03-21T13:21:00Z">
        <w:r w:rsidR="006B7E73">
          <w:rPr>
            <w:rFonts w:ascii="Times New Roman" w:hAnsi="Times New Roman" w:cs="Times New Roman"/>
            <w:sz w:val="24"/>
            <w:szCs w:val="24"/>
          </w:rPr>
          <w:t xml:space="preserve"> </w:t>
        </w:r>
      </w:ins>
      <w:proofErr w:type="spellStart"/>
      <w:r w:rsidR="00A74C69">
        <w:rPr>
          <w:rFonts w:ascii="Times New Roman" w:hAnsi="Times New Roman" w:cs="Times New Roman"/>
          <w:sz w:val="24"/>
          <w:szCs w:val="24"/>
        </w:rPr>
        <w:t>Nzefa</w:t>
      </w:r>
      <w:proofErr w:type="spellEnd"/>
      <w:ins w:id="446" w:author="pokj" w:date="2022-03-21T13:21:00Z">
        <w:r w:rsidR="006B7E73">
          <w:rPr>
            <w:rFonts w:ascii="Times New Roman" w:hAnsi="Times New Roman" w:cs="Times New Roman"/>
            <w:sz w:val="24"/>
            <w:szCs w:val="24"/>
          </w:rPr>
          <w:t xml:space="preserve"> </w:t>
        </w:r>
      </w:ins>
      <w:r w:rsidR="00064250">
        <w:rPr>
          <w:rFonts w:ascii="Times New Roman" w:hAnsi="Times New Roman" w:cs="Times New Roman"/>
          <w:sz w:val="24"/>
          <w:szCs w:val="24"/>
        </w:rPr>
        <w:t>2021 : 204-207</w:t>
      </w:r>
      <w:r w:rsidR="00B47264">
        <w:rPr>
          <w:rFonts w:ascii="Times New Roman" w:hAnsi="Times New Roman" w:cs="Times New Roman"/>
          <w:sz w:val="24"/>
          <w:szCs w:val="24"/>
        </w:rPr>
        <w:t xml:space="preserve"> ; </w:t>
      </w:r>
      <w:r w:rsidR="00064250">
        <w:rPr>
          <w:rFonts w:ascii="Times New Roman" w:hAnsi="Times New Roman" w:cs="Times New Roman"/>
          <w:sz w:val="24"/>
          <w:szCs w:val="24"/>
        </w:rPr>
        <w:t xml:space="preserve">220-223) </w:t>
      </w:r>
      <w:r w:rsidR="00EA3571">
        <w:rPr>
          <w:rFonts w:ascii="Times New Roman" w:hAnsi="Times New Roman" w:cs="Times New Roman"/>
          <w:sz w:val="24"/>
          <w:szCs w:val="24"/>
        </w:rPr>
        <w:t>se livre à</w:t>
      </w:r>
      <w:r w:rsidR="009375AB">
        <w:rPr>
          <w:rFonts w:ascii="Times New Roman" w:hAnsi="Times New Roman" w:cs="Times New Roman"/>
          <w:sz w:val="24"/>
          <w:szCs w:val="24"/>
        </w:rPr>
        <w:t xml:space="preserve"> d</w:t>
      </w:r>
      <w:r w:rsidR="00D014E1">
        <w:rPr>
          <w:rFonts w:ascii="Times New Roman" w:hAnsi="Times New Roman" w:cs="Times New Roman"/>
          <w:sz w:val="24"/>
          <w:szCs w:val="24"/>
        </w:rPr>
        <w:t>es interprétations fantaisistes (</w:t>
      </w:r>
      <w:r w:rsidR="00BE2CCB">
        <w:rPr>
          <w:rFonts w:ascii="Times New Roman" w:hAnsi="Times New Roman" w:cs="Times New Roman"/>
          <w:sz w:val="24"/>
          <w:szCs w:val="24"/>
        </w:rPr>
        <w:t>aucune</w:t>
      </w:r>
      <w:ins w:id="447" w:author="pokj" w:date="2022-03-21T13:21:00Z">
        <w:r w:rsidR="006B7E73">
          <w:rPr>
            <w:rFonts w:ascii="Times New Roman" w:hAnsi="Times New Roman" w:cs="Times New Roman"/>
            <w:sz w:val="24"/>
            <w:szCs w:val="24"/>
          </w:rPr>
          <w:t xml:space="preserve"> </w:t>
        </w:r>
      </w:ins>
      <w:r w:rsidR="00BE2CCB">
        <w:rPr>
          <w:rFonts w:ascii="Times New Roman" w:hAnsi="Times New Roman" w:cs="Times New Roman"/>
          <w:sz w:val="24"/>
          <w:szCs w:val="24"/>
        </w:rPr>
        <w:t>approche heuristique</w:t>
      </w:r>
      <w:r w:rsidR="00D014E1">
        <w:rPr>
          <w:rFonts w:ascii="Times New Roman" w:hAnsi="Times New Roman" w:cs="Times New Roman"/>
          <w:sz w:val="24"/>
          <w:szCs w:val="24"/>
        </w:rPr>
        <w:t>) de certains symboles décoratifs des panneaux</w:t>
      </w:r>
      <w:r w:rsidR="00BE2CCB">
        <w:rPr>
          <w:rFonts w:ascii="Times New Roman" w:hAnsi="Times New Roman" w:cs="Times New Roman"/>
          <w:sz w:val="24"/>
          <w:szCs w:val="24"/>
        </w:rPr>
        <w:t xml:space="preserve"> et poteaux</w:t>
      </w:r>
      <w:r w:rsidR="00D014E1">
        <w:rPr>
          <w:rFonts w:ascii="Times New Roman" w:hAnsi="Times New Roman" w:cs="Times New Roman"/>
          <w:sz w:val="24"/>
          <w:szCs w:val="24"/>
        </w:rPr>
        <w:t xml:space="preserve"> sculptés </w:t>
      </w:r>
      <w:r w:rsidR="00EA3571">
        <w:rPr>
          <w:rFonts w:ascii="Times New Roman" w:hAnsi="Times New Roman" w:cs="Times New Roman"/>
          <w:sz w:val="24"/>
          <w:szCs w:val="24"/>
        </w:rPr>
        <w:t>et</w:t>
      </w:r>
      <w:r w:rsidR="00D014E1">
        <w:rPr>
          <w:rFonts w:ascii="Times New Roman" w:hAnsi="Times New Roman" w:cs="Times New Roman"/>
          <w:sz w:val="24"/>
          <w:szCs w:val="24"/>
        </w:rPr>
        <w:t xml:space="preserve"> des motifs textiles. </w:t>
      </w:r>
    </w:p>
    <w:p w:rsidR="00B174E9" w:rsidRPr="00EA3571" w:rsidRDefault="00B174E9" w:rsidP="00EA3571">
      <w:pPr>
        <w:autoSpaceDE w:val="0"/>
        <w:autoSpaceDN w:val="0"/>
        <w:adjustRightInd w:val="0"/>
        <w:spacing w:after="0" w:line="240" w:lineRule="auto"/>
        <w:jc w:val="both"/>
        <w:rPr>
          <w:rFonts w:ascii="Times New Roman" w:hAnsi="Times New Roman" w:cs="Times New Roman"/>
          <w:sz w:val="24"/>
          <w:szCs w:val="24"/>
        </w:rPr>
      </w:pPr>
    </w:p>
    <w:p w:rsidR="0095417B" w:rsidRPr="005F2917" w:rsidRDefault="0095417B" w:rsidP="005F2917">
      <w:pPr>
        <w:pStyle w:val="ListParagraph"/>
        <w:numPr>
          <w:ilvl w:val="0"/>
          <w:numId w:val="2"/>
        </w:numPr>
        <w:jc w:val="center"/>
        <w:rPr>
          <w:rFonts w:ascii="Times New Roman" w:hAnsi="Times New Roman" w:cs="Times New Roman"/>
          <w:b/>
          <w:sz w:val="28"/>
          <w:szCs w:val="28"/>
        </w:rPr>
      </w:pPr>
      <w:r w:rsidRPr="005F2917">
        <w:rPr>
          <w:rFonts w:ascii="Times New Roman" w:hAnsi="Times New Roman" w:cs="Times New Roman"/>
          <w:b/>
          <w:sz w:val="28"/>
          <w:szCs w:val="28"/>
        </w:rPr>
        <w:t xml:space="preserve">Réexposer le « bon sauvage » </w:t>
      </w:r>
      <w:r w:rsidR="000B31CA" w:rsidRPr="005F2917">
        <w:rPr>
          <w:rFonts w:ascii="Times New Roman" w:hAnsi="Times New Roman" w:cs="Times New Roman"/>
          <w:b/>
          <w:sz w:val="28"/>
          <w:szCs w:val="28"/>
        </w:rPr>
        <w:t>pour quelles</w:t>
      </w:r>
      <w:r w:rsidRPr="005F2917">
        <w:rPr>
          <w:rFonts w:ascii="Times New Roman" w:hAnsi="Times New Roman" w:cs="Times New Roman"/>
          <w:b/>
          <w:sz w:val="28"/>
          <w:szCs w:val="28"/>
        </w:rPr>
        <w:t xml:space="preserve"> diaspora</w:t>
      </w:r>
      <w:r w:rsidR="000B31CA" w:rsidRPr="005F2917">
        <w:rPr>
          <w:rFonts w:ascii="Times New Roman" w:hAnsi="Times New Roman" w:cs="Times New Roman"/>
          <w:b/>
          <w:sz w:val="28"/>
          <w:szCs w:val="28"/>
        </w:rPr>
        <w:t>s</w:t>
      </w:r>
      <w:r w:rsidRPr="005F2917">
        <w:rPr>
          <w:rFonts w:ascii="Times New Roman" w:hAnsi="Times New Roman" w:cs="Times New Roman"/>
          <w:b/>
          <w:sz w:val="28"/>
          <w:szCs w:val="28"/>
        </w:rPr>
        <w:t xml:space="preserve"> et </w:t>
      </w:r>
      <w:r w:rsidR="00C62A92" w:rsidRPr="005F2917">
        <w:rPr>
          <w:rFonts w:ascii="Times New Roman" w:hAnsi="Times New Roman" w:cs="Times New Roman"/>
          <w:b/>
          <w:sz w:val="28"/>
          <w:szCs w:val="28"/>
        </w:rPr>
        <w:t xml:space="preserve">quels publics </w:t>
      </w:r>
      <w:r w:rsidR="005F2917">
        <w:rPr>
          <w:rFonts w:ascii="Times New Roman" w:hAnsi="Times New Roman" w:cs="Times New Roman"/>
          <w:b/>
          <w:sz w:val="28"/>
          <w:szCs w:val="28"/>
        </w:rPr>
        <w:t>« </w:t>
      </w:r>
      <w:r w:rsidR="00C62A92" w:rsidRPr="005F2917">
        <w:rPr>
          <w:rFonts w:ascii="Times New Roman" w:hAnsi="Times New Roman" w:cs="Times New Roman"/>
          <w:b/>
          <w:sz w:val="28"/>
          <w:szCs w:val="28"/>
        </w:rPr>
        <w:t>civilisé</w:t>
      </w:r>
      <w:r w:rsidR="0072739A" w:rsidRPr="005F2917">
        <w:rPr>
          <w:rFonts w:ascii="Times New Roman" w:hAnsi="Times New Roman" w:cs="Times New Roman"/>
          <w:b/>
          <w:sz w:val="28"/>
          <w:szCs w:val="28"/>
        </w:rPr>
        <w:t>s</w:t>
      </w:r>
      <w:r w:rsidR="005F2917">
        <w:rPr>
          <w:rFonts w:ascii="Times New Roman" w:hAnsi="Times New Roman" w:cs="Times New Roman"/>
          <w:b/>
          <w:sz w:val="28"/>
          <w:szCs w:val="28"/>
        </w:rPr>
        <w:t> »</w:t>
      </w:r>
      <w:r w:rsidR="009E329A" w:rsidRPr="005F2917">
        <w:rPr>
          <w:rFonts w:ascii="Times New Roman" w:hAnsi="Times New Roman" w:cs="Times New Roman"/>
          <w:b/>
          <w:sz w:val="28"/>
          <w:szCs w:val="28"/>
        </w:rPr>
        <w:t>?</w:t>
      </w:r>
    </w:p>
    <w:p w:rsidR="000A4064" w:rsidRPr="00296F36" w:rsidRDefault="0095417B" w:rsidP="0095417B">
      <w:pPr>
        <w:jc w:val="both"/>
        <w:rPr>
          <w:rFonts w:ascii="Times New Roman" w:hAnsi="Times New Roman" w:cs="Times New Roman"/>
          <w:b/>
          <w:sz w:val="24"/>
          <w:szCs w:val="24"/>
        </w:rPr>
      </w:pPr>
      <w:r w:rsidRPr="00296F36">
        <w:rPr>
          <w:rFonts w:ascii="Times New Roman" w:hAnsi="Times New Roman" w:cs="Times New Roman"/>
          <w:sz w:val="24"/>
          <w:szCs w:val="24"/>
        </w:rPr>
        <w:t>O</w:t>
      </w:r>
      <w:r w:rsidR="000576A1" w:rsidRPr="00296F36">
        <w:rPr>
          <w:rFonts w:ascii="Times New Roman" w:hAnsi="Times New Roman" w:cs="Times New Roman"/>
          <w:sz w:val="24"/>
          <w:szCs w:val="24"/>
        </w:rPr>
        <w:t>n reprend les mêmes et on réinterprète</w:t>
      </w:r>
      <w:ins w:id="448" w:author="pokj" w:date="2022-03-21T13:21:00Z">
        <w:r w:rsidR="006B7E73">
          <w:rPr>
            <w:rFonts w:ascii="Times New Roman" w:hAnsi="Times New Roman" w:cs="Times New Roman"/>
            <w:sz w:val="24"/>
            <w:szCs w:val="24"/>
          </w:rPr>
          <w:t xml:space="preserve"> </w:t>
        </w:r>
      </w:ins>
      <w:r w:rsidR="000576A1" w:rsidRPr="00296F36">
        <w:rPr>
          <w:rFonts w:ascii="Times New Roman" w:hAnsi="Times New Roman" w:cs="Times New Roman"/>
          <w:sz w:val="24"/>
          <w:szCs w:val="24"/>
        </w:rPr>
        <w:t>sournoisement, en contexte postcolonial, les prolongations des fameuses « expositions d’art colonial ». Parmi les acteurs</w:t>
      </w:r>
      <w:r w:rsidR="008134D2" w:rsidRPr="00296F36">
        <w:rPr>
          <w:rFonts w:ascii="Times New Roman" w:hAnsi="Times New Roman" w:cs="Times New Roman"/>
          <w:sz w:val="24"/>
          <w:szCs w:val="24"/>
        </w:rPr>
        <w:t xml:space="preserve"> de ce spectacle</w:t>
      </w:r>
      <w:r w:rsidR="002059A3" w:rsidRPr="00296F36">
        <w:rPr>
          <w:rFonts w:ascii="Times New Roman" w:hAnsi="Times New Roman" w:cs="Times New Roman"/>
          <w:sz w:val="24"/>
          <w:szCs w:val="24"/>
        </w:rPr>
        <w:t> :</w:t>
      </w:r>
      <w:ins w:id="449" w:author="pokj" w:date="2022-03-21T13:21:00Z">
        <w:r w:rsidR="006B7E73">
          <w:rPr>
            <w:rFonts w:ascii="Times New Roman" w:hAnsi="Times New Roman" w:cs="Times New Roman"/>
            <w:sz w:val="24"/>
            <w:szCs w:val="24"/>
          </w:rPr>
          <w:t xml:space="preserve"> </w:t>
        </w:r>
      </w:ins>
      <w:r w:rsidR="000576A1" w:rsidRPr="00296F36">
        <w:rPr>
          <w:rFonts w:ascii="Times New Roman" w:hAnsi="Times New Roman" w:cs="Times New Roman"/>
          <w:sz w:val="24"/>
          <w:szCs w:val="24"/>
        </w:rPr>
        <w:t>les chefs traditionnels et autres amuseurs africains</w:t>
      </w:r>
      <w:ins w:id="450" w:author="pokj" w:date="2022-03-21T13:21:00Z">
        <w:r w:rsidR="006B7E73">
          <w:rPr>
            <w:rFonts w:ascii="Times New Roman" w:hAnsi="Times New Roman" w:cs="Times New Roman"/>
            <w:sz w:val="24"/>
            <w:szCs w:val="24"/>
          </w:rPr>
          <w:t xml:space="preserve"> </w:t>
        </w:r>
      </w:ins>
      <w:r w:rsidR="007904DD" w:rsidRPr="00296F36">
        <w:rPr>
          <w:rFonts w:ascii="Times New Roman" w:hAnsi="Times New Roman" w:cs="Times New Roman"/>
          <w:sz w:val="24"/>
          <w:szCs w:val="24"/>
        </w:rPr>
        <w:t>joueron</w:t>
      </w:r>
      <w:r w:rsidR="007904DD">
        <w:rPr>
          <w:rFonts w:ascii="Times New Roman" w:hAnsi="Times New Roman" w:cs="Times New Roman"/>
          <w:sz w:val="24"/>
          <w:szCs w:val="24"/>
        </w:rPr>
        <w:t>t</w:t>
      </w:r>
      <w:ins w:id="451" w:author="pokj" w:date="2022-03-21T13:21:00Z">
        <w:r w:rsidR="006B7E73">
          <w:rPr>
            <w:rFonts w:ascii="Times New Roman" w:hAnsi="Times New Roman" w:cs="Times New Roman"/>
            <w:sz w:val="24"/>
            <w:szCs w:val="24"/>
          </w:rPr>
          <w:t xml:space="preserve"> </w:t>
        </w:r>
      </w:ins>
      <w:r w:rsidR="008134D2" w:rsidRPr="00296F36">
        <w:rPr>
          <w:rFonts w:ascii="Times New Roman" w:hAnsi="Times New Roman" w:cs="Times New Roman"/>
          <w:sz w:val="24"/>
          <w:szCs w:val="24"/>
        </w:rPr>
        <w:t>le rôle des</w:t>
      </w:r>
      <w:r w:rsidR="000576A1" w:rsidRPr="00296F36">
        <w:rPr>
          <w:rFonts w:ascii="Times New Roman" w:hAnsi="Times New Roman" w:cs="Times New Roman"/>
          <w:sz w:val="24"/>
          <w:szCs w:val="24"/>
        </w:rPr>
        <w:t xml:space="preserve"> « bon</w:t>
      </w:r>
      <w:r w:rsidR="008134D2" w:rsidRPr="00296F36">
        <w:rPr>
          <w:rFonts w:ascii="Times New Roman" w:hAnsi="Times New Roman" w:cs="Times New Roman"/>
          <w:sz w:val="24"/>
          <w:szCs w:val="24"/>
        </w:rPr>
        <w:t>s</w:t>
      </w:r>
      <w:r w:rsidR="000576A1" w:rsidRPr="00296F36">
        <w:rPr>
          <w:rFonts w:ascii="Times New Roman" w:hAnsi="Times New Roman" w:cs="Times New Roman"/>
          <w:sz w:val="24"/>
          <w:szCs w:val="24"/>
        </w:rPr>
        <w:t xml:space="preserve"> sauvage</w:t>
      </w:r>
      <w:r w:rsidR="008134D2" w:rsidRPr="00296F36">
        <w:rPr>
          <w:rFonts w:ascii="Times New Roman" w:hAnsi="Times New Roman" w:cs="Times New Roman"/>
          <w:sz w:val="24"/>
          <w:szCs w:val="24"/>
        </w:rPr>
        <w:t>s</w:t>
      </w:r>
      <w:r w:rsidR="000576A1" w:rsidRPr="00296F36">
        <w:rPr>
          <w:rFonts w:ascii="Times New Roman" w:hAnsi="Times New Roman" w:cs="Times New Roman"/>
          <w:sz w:val="24"/>
          <w:szCs w:val="24"/>
        </w:rPr>
        <w:t> »</w:t>
      </w:r>
      <w:r w:rsidR="008134D2" w:rsidRPr="00296F36">
        <w:rPr>
          <w:rFonts w:ascii="Times New Roman" w:hAnsi="Times New Roman" w:cs="Times New Roman"/>
          <w:sz w:val="24"/>
          <w:szCs w:val="24"/>
        </w:rPr>
        <w:t> </w:t>
      </w:r>
      <w:r w:rsidR="00337F85">
        <w:rPr>
          <w:rFonts w:ascii="Times New Roman" w:hAnsi="Times New Roman" w:cs="Times New Roman"/>
          <w:sz w:val="24"/>
          <w:szCs w:val="24"/>
        </w:rPr>
        <w:t xml:space="preserve">ou spécimens vivants exotiques </w:t>
      </w:r>
      <w:r w:rsidR="008134D2" w:rsidRPr="00296F36">
        <w:rPr>
          <w:rFonts w:ascii="Times New Roman" w:hAnsi="Times New Roman" w:cs="Times New Roman"/>
          <w:sz w:val="24"/>
          <w:szCs w:val="24"/>
        </w:rPr>
        <w:t>;</w:t>
      </w:r>
      <w:r w:rsidR="000576A1" w:rsidRPr="00296F36">
        <w:rPr>
          <w:rFonts w:ascii="Times New Roman" w:hAnsi="Times New Roman" w:cs="Times New Roman"/>
          <w:sz w:val="24"/>
          <w:szCs w:val="24"/>
        </w:rPr>
        <w:t xml:space="preserve"> les œuvres d’art participeront de l’idéal d’une Afrique en permanence fétichisée</w:t>
      </w:r>
      <w:r w:rsidR="008134D2" w:rsidRPr="00296F36">
        <w:rPr>
          <w:rFonts w:ascii="Times New Roman" w:hAnsi="Times New Roman" w:cs="Times New Roman"/>
          <w:sz w:val="24"/>
          <w:szCs w:val="24"/>
        </w:rPr>
        <w:t> :</w:t>
      </w:r>
      <w:r w:rsidR="000576A1" w:rsidRPr="00296F36">
        <w:rPr>
          <w:rFonts w:ascii="Times New Roman" w:hAnsi="Times New Roman" w:cs="Times New Roman"/>
          <w:sz w:val="24"/>
          <w:szCs w:val="24"/>
        </w:rPr>
        <w:t xml:space="preserve"> « du visible à l’invisible »</w:t>
      </w:r>
      <w:r w:rsidR="008134D2" w:rsidRPr="00296F36">
        <w:rPr>
          <w:rFonts w:ascii="Times New Roman" w:hAnsi="Times New Roman" w:cs="Times New Roman"/>
          <w:sz w:val="24"/>
          <w:szCs w:val="24"/>
        </w:rPr>
        <w:t> ;</w:t>
      </w:r>
      <w:r w:rsidR="000576A1" w:rsidRPr="00296F36">
        <w:rPr>
          <w:rFonts w:ascii="Times New Roman" w:hAnsi="Times New Roman" w:cs="Times New Roman"/>
          <w:sz w:val="24"/>
          <w:szCs w:val="24"/>
        </w:rPr>
        <w:t xml:space="preserve"> la diaspora </w:t>
      </w:r>
      <w:r w:rsidR="008134D2" w:rsidRPr="00296F36">
        <w:rPr>
          <w:rFonts w:ascii="Times New Roman" w:hAnsi="Times New Roman" w:cs="Times New Roman"/>
          <w:sz w:val="24"/>
          <w:szCs w:val="24"/>
        </w:rPr>
        <w:t xml:space="preserve">et les publics </w:t>
      </w:r>
      <w:r w:rsidR="00337F85">
        <w:rPr>
          <w:rFonts w:ascii="Times New Roman" w:hAnsi="Times New Roman" w:cs="Times New Roman"/>
          <w:sz w:val="24"/>
          <w:szCs w:val="24"/>
        </w:rPr>
        <w:t xml:space="preserve">de </w:t>
      </w:r>
      <w:proofErr w:type="spellStart"/>
      <w:r w:rsidR="00337F85">
        <w:rPr>
          <w:rFonts w:ascii="Times New Roman" w:hAnsi="Times New Roman" w:cs="Times New Roman"/>
          <w:sz w:val="24"/>
          <w:szCs w:val="24"/>
        </w:rPr>
        <w:t>tout</w:t>
      </w:r>
      <w:proofErr w:type="spellEnd"/>
      <w:r w:rsidR="00337F85">
        <w:rPr>
          <w:rFonts w:ascii="Times New Roman" w:hAnsi="Times New Roman" w:cs="Times New Roman"/>
          <w:sz w:val="24"/>
          <w:szCs w:val="24"/>
        </w:rPr>
        <w:t xml:space="preserve"> bord</w:t>
      </w:r>
      <w:r w:rsidR="007904DD">
        <w:rPr>
          <w:rFonts w:ascii="Times New Roman" w:hAnsi="Times New Roman" w:cs="Times New Roman"/>
          <w:sz w:val="24"/>
          <w:szCs w:val="24"/>
        </w:rPr>
        <w:t>s</w:t>
      </w:r>
      <w:r w:rsidR="008134D2" w:rsidRPr="00296F36">
        <w:rPr>
          <w:rFonts w:ascii="Times New Roman" w:hAnsi="Times New Roman" w:cs="Times New Roman"/>
          <w:sz w:val="24"/>
          <w:szCs w:val="24"/>
        </w:rPr>
        <w:t xml:space="preserve"> rempliront respectivement les fonctions d’une Afrique </w:t>
      </w:r>
      <w:r w:rsidR="00337F85">
        <w:rPr>
          <w:rFonts w:ascii="Times New Roman" w:hAnsi="Times New Roman" w:cs="Times New Roman"/>
          <w:sz w:val="24"/>
          <w:szCs w:val="24"/>
        </w:rPr>
        <w:t>« </w:t>
      </w:r>
      <w:r w:rsidR="008134D2" w:rsidRPr="00296F36">
        <w:rPr>
          <w:rFonts w:ascii="Times New Roman" w:hAnsi="Times New Roman" w:cs="Times New Roman"/>
          <w:sz w:val="24"/>
          <w:szCs w:val="24"/>
        </w:rPr>
        <w:t>déracinée</w:t>
      </w:r>
      <w:r w:rsidR="00337F85">
        <w:rPr>
          <w:rFonts w:ascii="Times New Roman" w:hAnsi="Times New Roman" w:cs="Times New Roman"/>
          <w:sz w:val="24"/>
          <w:szCs w:val="24"/>
        </w:rPr>
        <w:t xml:space="preserve"> » (en mal de </w:t>
      </w:r>
      <w:r w:rsidR="00701FC2">
        <w:rPr>
          <w:rFonts w:ascii="Times New Roman" w:hAnsi="Times New Roman" w:cs="Times New Roman"/>
          <w:sz w:val="24"/>
          <w:szCs w:val="24"/>
        </w:rPr>
        <w:t>repère</w:t>
      </w:r>
      <w:r w:rsidR="00337F85">
        <w:rPr>
          <w:rFonts w:ascii="Times New Roman" w:hAnsi="Times New Roman" w:cs="Times New Roman"/>
          <w:sz w:val="24"/>
          <w:szCs w:val="24"/>
        </w:rPr>
        <w:t>)</w:t>
      </w:r>
      <w:r w:rsidR="008134D2" w:rsidRPr="00296F36">
        <w:rPr>
          <w:rFonts w:ascii="Times New Roman" w:hAnsi="Times New Roman" w:cs="Times New Roman"/>
          <w:sz w:val="24"/>
          <w:szCs w:val="24"/>
        </w:rPr>
        <w:t xml:space="preserve"> et du civilisé bien-pensant. Mais dans cette équation, là où les expositions d’art colonial avai</w:t>
      </w:r>
      <w:r w:rsidR="002059A3" w:rsidRPr="00296F36">
        <w:rPr>
          <w:rFonts w:ascii="Times New Roman" w:hAnsi="Times New Roman" w:cs="Times New Roman"/>
          <w:sz w:val="24"/>
          <w:szCs w:val="24"/>
        </w:rPr>
        <w:t>en</w:t>
      </w:r>
      <w:r w:rsidR="008134D2" w:rsidRPr="00296F36">
        <w:rPr>
          <w:rFonts w:ascii="Times New Roman" w:hAnsi="Times New Roman" w:cs="Times New Roman"/>
          <w:sz w:val="24"/>
          <w:szCs w:val="24"/>
        </w:rPr>
        <w:t xml:space="preserve">t </w:t>
      </w:r>
      <w:r w:rsidR="004515BD" w:rsidRPr="00296F36">
        <w:rPr>
          <w:rFonts w:ascii="Times New Roman" w:hAnsi="Times New Roman" w:cs="Times New Roman"/>
          <w:sz w:val="24"/>
          <w:szCs w:val="24"/>
        </w:rPr>
        <w:t>réussi le pari</w:t>
      </w:r>
      <w:r w:rsidR="002059A3" w:rsidRPr="00296F36">
        <w:rPr>
          <w:rFonts w:ascii="Times New Roman" w:hAnsi="Times New Roman" w:cs="Times New Roman"/>
          <w:sz w:val="24"/>
          <w:szCs w:val="24"/>
        </w:rPr>
        <w:t xml:space="preserve"> de la reconstitution des écologies culturelles en privilégiant le plein air, l’exposition « Sur la route des chefferies du Cameroun… » </w:t>
      </w:r>
      <w:r w:rsidR="005227A2" w:rsidRPr="00296F36">
        <w:rPr>
          <w:rFonts w:ascii="Times New Roman" w:hAnsi="Times New Roman" w:cs="Times New Roman"/>
          <w:sz w:val="24"/>
          <w:szCs w:val="24"/>
        </w:rPr>
        <w:t xml:space="preserve">ramène insidieusement les objets dans </w:t>
      </w:r>
      <w:r w:rsidR="008371E8">
        <w:rPr>
          <w:rFonts w:ascii="Times New Roman" w:hAnsi="Times New Roman" w:cs="Times New Roman"/>
          <w:sz w:val="24"/>
          <w:szCs w:val="24"/>
        </w:rPr>
        <w:t>le</w:t>
      </w:r>
      <w:r w:rsidR="005227A2" w:rsidRPr="00296F36">
        <w:rPr>
          <w:rFonts w:ascii="Times New Roman" w:hAnsi="Times New Roman" w:cs="Times New Roman"/>
          <w:sz w:val="24"/>
          <w:szCs w:val="24"/>
        </w:rPr>
        <w:t xml:space="preserve"> cadre </w:t>
      </w:r>
      <w:r w:rsidR="008371E8">
        <w:rPr>
          <w:rFonts w:ascii="Times New Roman" w:hAnsi="Times New Roman" w:cs="Times New Roman"/>
          <w:sz w:val="24"/>
          <w:szCs w:val="24"/>
        </w:rPr>
        <w:t xml:space="preserve">désincarné ou désenchanté du musée </w:t>
      </w:r>
      <w:r w:rsidR="003E08AB">
        <w:rPr>
          <w:rFonts w:ascii="Times New Roman" w:hAnsi="Times New Roman" w:cs="Times New Roman"/>
          <w:sz w:val="24"/>
          <w:szCs w:val="24"/>
        </w:rPr>
        <w:t xml:space="preserve">imaginaire </w:t>
      </w:r>
      <w:r w:rsidR="008371E8">
        <w:rPr>
          <w:rFonts w:ascii="Times New Roman" w:hAnsi="Times New Roman" w:cs="Times New Roman"/>
          <w:sz w:val="24"/>
          <w:szCs w:val="24"/>
        </w:rPr>
        <w:t xml:space="preserve">(à peu </w:t>
      </w:r>
      <w:r w:rsidR="008B07D4" w:rsidRPr="00296F36">
        <w:rPr>
          <w:rFonts w:ascii="Times New Roman" w:hAnsi="Times New Roman" w:cs="Times New Roman"/>
          <w:sz w:val="24"/>
          <w:szCs w:val="24"/>
        </w:rPr>
        <w:t xml:space="preserve">près </w:t>
      </w:r>
      <w:ins w:id="452" w:author="pokj" w:date="2022-03-21T13:26:00Z">
        <w:r w:rsidR="000D26EE">
          <w:rPr>
            <w:rFonts w:ascii="Times New Roman" w:hAnsi="Times New Roman" w:cs="Times New Roman"/>
            <w:sz w:val="24"/>
            <w:szCs w:val="24"/>
          </w:rPr>
          <w:t>2000</w:t>
        </w:r>
        <w:r w:rsidR="000D26EE" w:rsidRPr="00296F36">
          <w:rPr>
            <w:rFonts w:ascii="Times New Roman" w:hAnsi="Times New Roman" w:cs="Times New Roman"/>
            <w:sz w:val="24"/>
            <w:szCs w:val="24"/>
          </w:rPr>
          <w:t xml:space="preserve"> </w:t>
        </w:r>
      </w:ins>
      <w:r w:rsidR="008B07D4" w:rsidRPr="00296F36">
        <w:rPr>
          <w:rFonts w:ascii="Times New Roman" w:hAnsi="Times New Roman" w:cs="Times New Roman"/>
          <w:sz w:val="24"/>
          <w:szCs w:val="24"/>
        </w:rPr>
        <w:t>m</w:t>
      </w:r>
      <w:r w:rsidR="008B07D4" w:rsidRPr="00296F36">
        <w:rPr>
          <w:rFonts w:ascii="Times New Roman" w:hAnsi="Times New Roman" w:cs="Times New Roman"/>
          <w:sz w:val="24"/>
          <w:szCs w:val="24"/>
          <w:vertAlign w:val="superscript"/>
        </w:rPr>
        <w:t>2</w:t>
      </w:r>
      <w:r w:rsidR="008B07D4" w:rsidRPr="00296F36">
        <w:rPr>
          <w:rFonts w:ascii="Times New Roman" w:hAnsi="Times New Roman" w:cs="Times New Roman"/>
          <w:sz w:val="24"/>
          <w:szCs w:val="24"/>
        </w:rPr>
        <w:t xml:space="preserve"> de cadre scénographique</w:t>
      </w:r>
      <w:ins w:id="453" w:author="pokj" w:date="2022-03-21T13:27:00Z">
        <w:r w:rsidR="000D26EE">
          <w:rPr>
            <w:rFonts w:ascii="Times New Roman" w:hAnsi="Times New Roman" w:cs="Times New Roman"/>
            <w:sz w:val="24"/>
            <w:szCs w:val="24"/>
          </w:rPr>
          <w:t xml:space="preserve"> à la galerie Jardin</w:t>
        </w:r>
      </w:ins>
      <w:r w:rsidR="008B07D4" w:rsidRPr="00296F36">
        <w:rPr>
          <w:rFonts w:ascii="Times New Roman" w:hAnsi="Times New Roman" w:cs="Times New Roman"/>
          <w:sz w:val="24"/>
          <w:szCs w:val="24"/>
        </w:rPr>
        <w:t>)</w:t>
      </w:r>
      <w:r w:rsidR="005227A2" w:rsidRPr="00296F36">
        <w:rPr>
          <w:rFonts w:ascii="Times New Roman" w:hAnsi="Times New Roman" w:cs="Times New Roman"/>
          <w:sz w:val="24"/>
          <w:szCs w:val="24"/>
        </w:rPr>
        <w:t>, tout en miroitant paradoxalement l’idée d’une</w:t>
      </w:r>
      <w:r w:rsidR="002059A3" w:rsidRPr="00296F36">
        <w:rPr>
          <w:rFonts w:ascii="Times New Roman" w:hAnsi="Times New Roman" w:cs="Times New Roman"/>
          <w:sz w:val="24"/>
          <w:szCs w:val="24"/>
        </w:rPr>
        <w:t xml:space="preserve"> « </w:t>
      </w:r>
      <w:r w:rsidR="005227A2" w:rsidRPr="00296F36">
        <w:rPr>
          <w:rFonts w:ascii="Times New Roman" w:hAnsi="Times New Roman" w:cs="Times New Roman"/>
          <w:sz w:val="24"/>
          <w:szCs w:val="24"/>
        </w:rPr>
        <w:t>culture vivante</w:t>
      </w:r>
      <w:r w:rsidR="002059A3" w:rsidRPr="00296F36">
        <w:rPr>
          <w:rFonts w:ascii="Times New Roman" w:hAnsi="Times New Roman" w:cs="Times New Roman"/>
          <w:sz w:val="24"/>
          <w:szCs w:val="24"/>
        </w:rPr>
        <w:t> »</w:t>
      </w:r>
      <w:r w:rsidR="005227A2" w:rsidRPr="00296F36">
        <w:rPr>
          <w:rFonts w:ascii="Times New Roman" w:hAnsi="Times New Roman" w:cs="Times New Roman"/>
          <w:sz w:val="24"/>
          <w:szCs w:val="24"/>
        </w:rPr>
        <w:t>.</w:t>
      </w:r>
    </w:p>
    <w:p w:rsidR="003318E7" w:rsidRDefault="005F2917" w:rsidP="005F2917">
      <w:pPr>
        <w:ind w:firstLine="708"/>
        <w:rPr>
          <w:rFonts w:ascii="Times New Roman" w:hAnsi="Times New Roman" w:cs="Times New Roman"/>
          <w:b/>
          <w:sz w:val="24"/>
          <w:szCs w:val="24"/>
        </w:rPr>
      </w:pPr>
      <w:r>
        <w:rPr>
          <w:rFonts w:ascii="Times New Roman" w:hAnsi="Times New Roman" w:cs="Times New Roman"/>
          <w:b/>
          <w:sz w:val="24"/>
          <w:szCs w:val="24"/>
        </w:rPr>
        <w:t xml:space="preserve">III.1. </w:t>
      </w:r>
      <w:r w:rsidR="00B304D7">
        <w:rPr>
          <w:rFonts w:ascii="Times New Roman" w:hAnsi="Times New Roman" w:cs="Times New Roman"/>
          <w:b/>
          <w:sz w:val="24"/>
          <w:szCs w:val="24"/>
        </w:rPr>
        <w:t>Mise en scène des chefs traditionnels et « amuseurs publics »</w:t>
      </w:r>
    </w:p>
    <w:p w:rsidR="00043BF7" w:rsidRDefault="008B07D4" w:rsidP="008C343C">
      <w:pPr>
        <w:jc w:val="both"/>
        <w:rPr>
          <w:rFonts w:ascii="Times New Roman" w:hAnsi="Times New Roman" w:cs="Times New Roman"/>
          <w:sz w:val="24"/>
          <w:szCs w:val="24"/>
        </w:rPr>
      </w:pPr>
      <w:r>
        <w:rPr>
          <w:rFonts w:ascii="Times New Roman" w:hAnsi="Times New Roman" w:cs="Times New Roman"/>
          <w:sz w:val="24"/>
          <w:szCs w:val="24"/>
        </w:rPr>
        <w:t xml:space="preserve">Bien que la </w:t>
      </w:r>
      <w:r w:rsidR="00296F36">
        <w:rPr>
          <w:rFonts w:ascii="Times New Roman" w:hAnsi="Times New Roman" w:cs="Times New Roman"/>
          <w:sz w:val="24"/>
          <w:szCs w:val="24"/>
        </w:rPr>
        <w:t>culture matérielle, le « visible »</w:t>
      </w:r>
      <w:r w:rsidR="00D57353">
        <w:rPr>
          <w:rFonts w:ascii="Times New Roman" w:hAnsi="Times New Roman" w:cs="Times New Roman"/>
          <w:sz w:val="24"/>
          <w:szCs w:val="24"/>
        </w:rPr>
        <w:t>, donne</w:t>
      </w:r>
      <w:r w:rsidR="008A7891">
        <w:rPr>
          <w:rFonts w:ascii="Times New Roman" w:hAnsi="Times New Roman" w:cs="Times New Roman"/>
          <w:sz w:val="24"/>
          <w:szCs w:val="24"/>
        </w:rPr>
        <w:t>ra</w:t>
      </w:r>
      <w:r w:rsidR="00D57353">
        <w:rPr>
          <w:rFonts w:ascii="Times New Roman" w:hAnsi="Times New Roman" w:cs="Times New Roman"/>
          <w:sz w:val="24"/>
          <w:szCs w:val="24"/>
        </w:rPr>
        <w:t xml:space="preserve"> à exposer</w:t>
      </w:r>
      <w:ins w:id="454" w:author="pokj" w:date="2022-03-21T13:28:00Z">
        <w:r w:rsidR="000D26EE">
          <w:rPr>
            <w:rFonts w:ascii="Times New Roman" w:hAnsi="Times New Roman" w:cs="Times New Roman"/>
            <w:sz w:val="24"/>
            <w:szCs w:val="24"/>
          </w:rPr>
          <w:t xml:space="preserve"> </w:t>
        </w:r>
      </w:ins>
      <w:r w:rsidR="00D57353">
        <w:rPr>
          <w:rFonts w:ascii="Times New Roman" w:hAnsi="Times New Roman" w:cs="Times New Roman"/>
          <w:sz w:val="24"/>
          <w:szCs w:val="24"/>
        </w:rPr>
        <w:t>une typologie diversifiée d’objets</w:t>
      </w:r>
      <w:r>
        <w:rPr>
          <w:rFonts w:ascii="Times New Roman" w:hAnsi="Times New Roman" w:cs="Times New Roman"/>
          <w:sz w:val="24"/>
          <w:szCs w:val="24"/>
        </w:rPr>
        <w:t xml:space="preserve"> (</w:t>
      </w:r>
      <w:r w:rsidR="00EB5768">
        <w:rPr>
          <w:rFonts w:ascii="Times New Roman" w:hAnsi="Times New Roman" w:cs="Times New Roman"/>
          <w:sz w:val="24"/>
          <w:szCs w:val="24"/>
        </w:rPr>
        <w:t xml:space="preserve">statuaires, masques, </w:t>
      </w:r>
      <w:r w:rsidR="00572AA2">
        <w:rPr>
          <w:rFonts w:ascii="Times New Roman" w:hAnsi="Times New Roman" w:cs="Times New Roman"/>
          <w:sz w:val="24"/>
          <w:szCs w:val="24"/>
        </w:rPr>
        <w:t xml:space="preserve">éléments d’architecture, parures, </w:t>
      </w:r>
      <w:r w:rsidR="00EB5768">
        <w:rPr>
          <w:rFonts w:ascii="Times New Roman" w:hAnsi="Times New Roman" w:cs="Times New Roman"/>
          <w:sz w:val="24"/>
          <w:szCs w:val="24"/>
        </w:rPr>
        <w:t xml:space="preserve">contenants, </w:t>
      </w:r>
      <w:proofErr w:type="spellStart"/>
      <w:r w:rsidR="00F67516">
        <w:rPr>
          <w:rFonts w:ascii="Times New Roman" w:hAnsi="Times New Roman" w:cs="Times New Roman"/>
          <w:i/>
          <w:sz w:val="24"/>
          <w:szCs w:val="24"/>
        </w:rPr>
        <w:t>re</w:t>
      </w:r>
      <w:r w:rsidR="00572AA2" w:rsidRPr="00240F20">
        <w:rPr>
          <w:rFonts w:ascii="Times New Roman" w:hAnsi="Times New Roman" w:cs="Times New Roman"/>
          <w:i/>
          <w:sz w:val="24"/>
          <w:szCs w:val="24"/>
        </w:rPr>
        <w:t>galia</w:t>
      </w:r>
      <w:proofErr w:type="spellEnd"/>
      <w:r w:rsidR="00572AA2">
        <w:rPr>
          <w:rFonts w:ascii="Times New Roman" w:hAnsi="Times New Roman" w:cs="Times New Roman"/>
          <w:sz w:val="24"/>
          <w:szCs w:val="24"/>
        </w:rPr>
        <w:t xml:space="preserve"> du pouvoir,</w:t>
      </w:r>
      <w:r w:rsidR="00296F36">
        <w:rPr>
          <w:rFonts w:ascii="Times New Roman" w:hAnsi="Times New Roman" w:cs="Times New Roman"/>
          <w:sz w:val="24"/>
          <w:szCs w:val="24"/>
        </w:rPr>
        <w:t xml:space="preserve"> etc.), </w:t>
      </w:r>
      <w:r w:rsidR="00EB5768">
        <w:rPr>
          <w:rFonts w:ascii="Times New Roman" w:hAnsi="Times New Roman" w:cs="Times New Roman"/>
          <w:sz w:val="24"/>
          <w:szCs w:val="24"/>
        </w:rPr>
        <w:t xml:space="preserve">l’évènement revendique davantage son originalité de la mise en vedette de </w:t>
      </w:r>
      <w:r w:rsidR="00D57353">
        <w:rPr>
          <w:rFonts w:ascii="Times New Roman" w:hAnsi="Times New Roman" w:cs="Times New Roman"/>
          <w:sz w:val="24"/>
          <w:szCs w:val="24"/>
        </w:rPr>
        <w:t>la culture immatérielle</w:t>
      </w:r>
      <w:r w:rsidR="00423745">
        <w:rPr>
          <w:rFonts w:ascii="Times New Roman" w:hAnsi="Times New Roman" w:cs="Times New Roman"/>
          <w:sz w:val="24"/>
          <w:szCs w:val="24"/>
        </w:rPr>
        <w:t>,</w:t>
      </w:r>
      <w:r w:rsidR="00EB5768">
        <w:rPr>
          <w:rFonts w:ascii="Times New Roman" w:hAnsi="Times New Roman" w:cs="Times New Roman"/>
          <w:sz w:val="24"/>
          <w:szCs w:val="24"/>
        </w:rPr>
        <w:t xml:space="preserve"> « l’invisible ». Et dans cette transcendance du visible à l’invisible, il faut</w:t>
      </w:r>
      <w:ins w:id="455" w:author="pokj" w:date="2022-03-21T13:28:00Z">
        <w:r w:rsidR="000D26EE">
          <w:rPr>
            <w:rFonts w:ascii="Times New Roman" w:hAnsi="Times New Roman" w:cs="Times New Roman"/>
            <w:sz w:val="24"/>
            <w:szCs w:val="24"/>
          </w:rPr>
          <w:t xml:space="preserve"> </w:t>
        </w:r>
      </w:ins>
      <w:r w:rsidR="00EB5768">
        <w:rPr>
          <w:rFonts w:ascii="Times New Roman" w:hAnsi="Times New Roman" w:cs="Times New Roman"/>
          <w:sz w:val="24"/>
          <w:szCs w:val="24"/>
        </w:rPr>
        <w:t xml:space="preserve">s’attendre à un </w:t>
      </w:r>
      <w:r w:rsidR="0038757C">
        <w:rPr>
          <w:rFonts w:ascii="Times New Roman" w:hAnsi="Times New Roman" w:cs="Times New Roman"/>
          <w:sz w:val="24"/>
          <w:szCs w:val="24"/>
        </w:rPr>
        <w:t>« </w:t>
      </w:r>
      <w:r w:rsidR="00EB5768">
        <w:rPr>
          <w:rFonts w:ascii="Times New Roman" w:hAnsi="Times New Roman" w:cs="Times New Roman"/>
          <w:sz w:val="24"/>
          <w:szCs w:val="24"/>
        </w:rPr>
        <w:t xml:space="preserve">jeu </w:t>
      </w:r>
      <w:r w:rsidR="0038757C">
        <w:rPr>
          <w:rFonts w:ascii="Times New Roman" w:hAnsi="Times New Roman" w:cs="Times New Roman"/>
          <w:sz w:val="24"/>
          <w:szCs w:val="24"/>
        </w:rPr>
        <w:t>de dupe</w:t>
      </w:r>
      <w:r w:rsidR="007904DD">
        <w:rPr>
          <w:rFonts w:ascii="Times New Roman" w:hAnsi="Times New Roman" w:cs="Times New Roman"/>
          <w:sz w:val="24"/>
          <w:szCs w:val="24"/>
        </w:rPr>
        <w:t>s</w:t>
      </w:r>
      <w:r w:rsidR="0038757C">
        <w:rPr>
          <w:rFonts w:ascii="Times New Roman" w:hAnsi="Times New Roman" w:cs="Times New Roman"/>
          <w:sz w:val="24"/>
          <w:szCs w:val="24"/>
        </w:rPr>
        <w:t> »</w:t>
      </w:r>
      <w:r w:rsidR="00EB5768">
        <w:rPr>
          <w:rFonts w:ascii="Times New Roman" w:hAnsi="Times New Roman" w:cs="Times New Roman"/>
          <w:sz w:val="24"/>
          <w:szCs w:val="24"/>
        </w:rPr>
        <w:t xml:space="preserve"> entre l’installation des chefs traditionnels sur des trônes </w:t>
      </w:r>
      <w:r w:rsidR="009527AC">
        <w:rPr>
          <w:rFonts w:ascii="Times New Roman" w:hAnsi="Times New Roman" w:cs="Times New Roman"/>
          <w:sz w:val="24"/>
          <w:szCs w:val="24"/>
        </w:rPr>
        <w:t>« </w:t>
      </w:r>
      <w:r w:rsidR="00EB5768">
        <w:rPr>
          <w:rFonts w:ascii="Times New Roman" w:hAnsi="Times New Roman" w:cs="Times New Roman"/>
          <w:sz w:val="24"/>
          <w:szCs w:val="24"/>
        </w:rPr>
        <w:t>sans âme</w:t>
      </w:r>
      <w:r w:rsidR="009527AC">
        <w:rPr>
          <w:rFonts w:ascii="Times New Roman" w:hAnsi="Times New Roman" w:cs="Times New Roman"/>
          <w:sz w:val="24"/>
          <w:szCs w:val="24"/>
        </w:rPr>
        <w:t> »</w:t>
      </w:r>
      <w:r w:rsidR="00EB5768">
        <w:rPr>
          <w:rFonts w:ascii="Times New Roman" w:hAnsi="Times New Roman" w:cs="Times New Roman"/>
          <w:sz w:val="24"/>
          <w:szCs w:val="24"/>
        </w:rPr>
        <w:t xml:space="preserve">, </w:t>
      </w:r>
      <w:r w:rsidR="00E85E35">
        <w:rPr>
          <w:rFonts w:ascii="Times New Roman" w:hAnsi="Times New Roman" w:cs="Times New Roman"/>
          <w:sz w:val="24"/>
          <w:szCs w:val="24"/>
        </w:rPr>
        <w:t xml:space="preserve">la procession des </w:t>
      </w:r>
      <w:r w:rsidR="00423745">
        <w:rPr>
          <w:rFonts w:ascii="Times New Roman" w:hAnsi="Times New Roman" w:cs="Times New Roman"/>
          <w:sz w:val="24"/>
          <w:szCs w:val="24"/>
        </w:rPr>
        <w:t>danses folkloriques dites patrimoniales</w:t>
      </w:r>
      <w:r w:rsidR="00E85E35">
        <w:rPr>
          <w:rFonts w:ascii="Times New Roman" w:hAnsi="Times New Roman" w:cs="Times New Roman"/>
          <w:sz w:val="24"/>
          <w:szCs w:val="24"/>
        </w:rPr>
        <w:t>, et le</w:t>
      </w:r>
      <w:r w:rsidR="009527AC">
        <w:rPr>
          <w:rFonts w:ascii="Times New Roman" w:hAnsi="Times New Roman" w:cs="Times New Roman"/>
          <w:sz w:val="24"/>
          <w:szCs w:val="24"/>
        </w:rPr>
        <w:t xml:space="preserve"> balai</w:t>
      </w:r>
      <w:r w:rsidR="00E85E35">
        <w:rPr>
          <w:rFonts w:ascii="Times New Roman" w:hAnsi="Times New Roman" w:cs="Times New Roman"/>
          <w:sz w:val="24"/>
          <w:szCs w:val="24"/>
        </w:rPr>
        <w:t xml:space="preserve"> d’une diaspora singeant des mimes et salutations </w:t>
      </w:r>
      <w:r w:rsidR="00217D2B">
        <w:rPr>
          <w:rFonts w:ascii="Times New Roman" w:hAnsi="Times New Roman" w:cs="Times New Roman"/>
          <w:sz w:val="24"/>
          <w:szCs w:val="24"/>
        </w:rPr>
        <w:t>euphoriques à l’</w:t>
      </w:r>
      <w:r w:rsidR="00774DA0">
        <w:rPr>
          <w:rFonts w:ascii="Times New Roman" w:hAnsi="Times New Roman" w:cs="Times New Roman"/>
          <w:sz w:val="24"/>
          <w:szCs w:val="24"/>
        </w:rPr>
        <w:t>endroit</w:t>
      </w:r>
      <w:ins w:id="456" w:author="pokj" w:date="2022-03-21T13:28:00Z">
        <w:r w:rsidR="000D26EE">
          <w:rPr>
            <w:rFonts w:ascii="Times New Roman" w:hAnsi="Times New Roman" w:cs="Times New Roman"/>
            <w:sz w:val="24"/>
            <w:szCs w:val="24"/>
          </w:rPr>
          <w:t xml:space="preserve"> </w:t>
        </w:r>
      </w:ins>
      <w:r w:rsidR="00774DA0">
        <w:rPr>
          <w:rFonts w:ascii="Times New Roman" w:hAnsi="Times New Roman" w:cs="Times New Roman"/>
          <w:sz w:val="24"/>
          <w:szCs w:val="24"/>
        </w:rPr>
        <w:t>des chefs</w:t>
      </w:r>
      <w:ins w:id="457" w:author="pokj" w:date="2022-03-21T13:28:00Z">
        <w:r w:rsidR="000D26EE">
          <w:rPr>
            <w:rFonts w:ascii="Times New Roman" w:hAnsi="Times New Roman" w:cs="Times New Roman"/>
            <w:sz w:val="24"/>
            <w:szCs w:val="24"/>
          </w:rPr>
          <w:t xml:space="preserve"> </w:t>
        </w:r>
      </w:ins>
      <w:r w:rsidR="00774DA0">
        <w:rPr>
          <w:rFonts w:ascii="Times New Roman" w:hAnsi="Times New Roman" w:cs="Times New Roman"/>
          <w:sz w:val="24"/>
          <w:szCs w:val="24"/>
        </w:rPr>
        <w:t>caricaturés</w:t>
      </w:r>
      <w:r w:rsidR="00423745">
        <w:rPr>
          <w:rFonts w:ascii="Times New Roman" w:hAnsi="Times New Roman" w:cs="Times New Roman"/>
          <w:sz w:val="24"/>
          <w:szCs w:val="24"/>
        </w:rPr>
        <w:t>.</w:t>
      </w:r>
      <w:ins w:id="458" w:author="pokj" w:date="2022-03-21T13:29:00Z">
        <w:r w:rsidR="000D26EE">
          <w:rPr>
            <w:rFonts w:ascii="Times New Roman" w:hAnsi="Times New Roman" w:cs="Times New Roman"/>
            <w:sz w:val="24"/>
            <w:szCs w:val="24"/>
          </w:rPr>
          <w:t xml:space="preserve"> </w:t>
        </w:r>
      </w:ins>
      <w:r w:rsidR="00423745">
        <w:rPr>
          <w:rFonts w:ascii="Times New Roman" w:hAnsi="Times New Roman" w:cs="Times New Roman"/>
          <w:sz w:val="24"/>
          <w:szCs w:val="24"/>
        </w:rPr>
        <w:t>Quel</w:t>
      </w:r>
      <w:r w:rsidR="007904DD">
        <w:rPr>
          <w:rFonts w:ascii="Times New Roman" w:hAnsi="Times New Roman" w:cs="Times New Roman"/>
          <w:sz w:val="24"/>
          <w:szCs w:val="24"/>
        </w:rPr>
        <w:t>le</w:t>
      </w:r>
      <w:r w:rsidR="00423745">
        <w:rPr>
          <w:rFonts w:ascii="Times New Roman" w:hAnsi="Times New Roman" w:cs="Times New Roman"/>
          <w:sz w:val="24"/>
          <w:szCs w:val="24"/>
        </w:rPr>
        <w:t xml:space="preserve"> grande redécouverte</w:t>
      </w:r>
      <w:r w:rsidR="008A7891">
        <w:rPr>
          <w:rFonts w:ascii="Times New Roman" w:hAnsi="Times New Roman" w:cs="Times New Roman"/>
          <w:sz w:val="24"/>
          <w:szCs w:val="24"/>
        </w:rPr>
        <w:t xml:space="preserve"> scénographique et surtout quel</w:t>
      </w:r>
      <w:r w:rsidR="007904DD">
        <w:rPr>
          <w:rFonts w:ascii="Times New Roman" w:hAnsi="Times New Roman" w:cs="Times New Roman"/>
          <w:sz w:val="24"/>
          <w:szCs w:val="24"/>
        </w:rPr>
        <w:t>le</w:t>
      </w:r>
      <w:r w:rsidR="008A7891">
        <w:rPr>
          <w:rFonts w:ascii="Times New Roman" w:hAnsi="Times New Roman" w:cs="Times New Roman"/>
          <w:sz w:val="24"/>
          <w:szCs w:val="24"/>
        </w:rPr>
        <w:t xml:space="preserve"> belle ironie</w:t>
      </w:r>
      <w:ins w:id="459" w:author="David Zeitlyn" w:date="2022-05-07T11:26:00Z">
        <w:r w:rsidR="00FC1B46">
          <w:rPr>
            <w:rFonts w:ascii="Times New Roman" w:hAnsi="Times New Roman" w:cs="Times New Roman"/>
            <w:sz w:val="24"/>
            <w:szCs w:val="24"/>
          </w:rPr>
          <w:t xml:space="preserve"> </w:t>
        </w:r>
      </w:ins>
      <w:r w:rsidR="005B5854">
        <w:rPr>
          <w:rFonts w:ascii="Times New Roman" w:hAnsi="Times New Roman" w:cs="Times New Roman"/>
          <w:sz w:val="24"/>
          <w:szCs w:val="24"/>
        </w:rPr>
        <w:t xml:space="preserve">que l’idée d’un chef se complaisant impuissamment sur un trône « postiche », là où, juste à côté, sur un socle vitré, </w:t>
      </w:r>
      <w:r w:rsidR="00C21939">
        <w:rPr>
          <w:rFonts w:ascii="Times New Roman" w:hAnsi="Times New Roman" w:cs="Times New Roman"/>
          <w:sz w:val="24"/>
          <w:szCs w:val="24"/>
        </w:rPr>
        <w:t>est captif</w:t>
      </w:r>
      <w:r w:rsidR="005B5854">
        <w:rPr>
          <w:rFonts w:ascii="Times New Roman" w:hAnsi="Times New Roman" w:cs="Times New Roman"/>
          <w:sz w:val="24"/>
          <w:szCs w:val="24"/>
        </w:rPr>
        <w:t xml:space="preserve"> le trône légitime de ses ancêtres, symbole de leur soumission ?  </w:t>
      </w:r>
      <w:r w:rsidR="004C5963">
        <w:rPr>
          <w:rFonts w:ascii="Times New Roman" w:hAnsi="Times New Roman" w:cs="Times New Roman"/>
          <w:sz w:val="24"/>
          <w:szCs w:val="24"/>
        </w:rPr>
        <w:t>Il ne fallait pas plus que le folklore des danses dites patrimoniales</w:t>
      </w:r>
      <w:ins w:id="460" w:author="pokj" w:date="2022-03-21T13:29:00Z">
        <w:r w:rsidR="000D26EE">
          <w:rPr>
            <w:rFonts w:ascii="Times New Roman" w:hAnsi="Times New Roman" w:cs="Times New Roman"/>
            <w:sz w:val="24"/>
            <w:szCs w:val="24"/>
          </w:rPr>
          <w:t xml:space="preserve"> </w:t>
        </w:r>
      </w:ins>
      <w:r w:rsidR="009E329A">
        <w:rPr>
          <w:rFonts w:ascii="Times New Roman" w:hAnsi="Times New Roman" w:cs="Times New Roman"/>
          <w:sz w:val="24"/>
          <w:szCs w:val="24"/>
        </w:rPr>
        <w:t>pour revivre</w:t>
      </w:r>
      <w:r w:rsidR="004C5963">
        <w:rPr>
          <w:rFonts w:ascii="Times New Roman" w:hAnsi="Times New Roman" w:cs="Times New Roman"/>
          <w:sz w:val="24"/>
          <w:szCs w:val="24"/>
        </w:rPr>
        <w:t xml:space="preserve"> les fantasmes évolutionnistes d’une Afrique </w:t>
      </w:r>
      <w:r w:rsidR="0082576B">
        <w:rPr>
          <w:rFonts w:ascii="Times New Roman" w:hAnsi="Times New Roman" w:cs="Times New Roman"/>
          <w:sz w:val="24"/>
          <w:szCs w:val="24"/>
        </w:rPr>
        <w:t>sclérosée par</w:t>
      </w:r>
      <w:r w:rsidR="004C5963">
        <w:rPr>
          <w:rFonts w:ascii="Times New Roman" w:hAnsi="Times New Roman" w:cs="Times New Roman"/>
          <w:sz w:val="24"/>
          <w:szCs w:val="24"/>
        </w:rPr>
        <w:t xml:space="preserve"> ses in</w:t>
      </w:r>
      <w:r w:rsidR="009E329A">
        <w:rPr>
          <w:rFonts w:ascii="Times New Roman" w:hAnsi="Times New Roman" w:cs="Times New Roman"/>
          <w:sz w:val="24"/>
          <w:szCs w:val="24"/>
        </w:rPr>
        <w:t>stincts grégaires, ses émotions et</w:t>
      </w:r>
      <w:ins w:id="461" w:author="pokj" w:date="2022-03-21T13:29:00Z">
        <w:r w:rsidR="000D26EE">
          <w:rPr>
            <w:rFonts w:ascii="Times New Roman" w:hAnsi="Times New Roman" w:cs="Times New Roman"/>
            <w:sz w:val="24"/>
            <w:szCs w:val="24"/>
          </w:rPr>
          <w:t xml:space="preserve"> </w:t>
        </w:r>
      </w:ins>
      <w:r w:rsidR="0082576B">
        <w:rPr>
          <w:rFonts w:ascii="Times New Roman" w:hAnsi="Times New Roman" w:cs="Times New Roman"/>
          <w:sz w:val="24"/>
          <w:szCs w:val="24"/>
        </w:rPr>
        <w:t xml:space="preserve">ses </w:t>
      </w:r>
      <w:r w:rsidR="009E329A">
        <w:rPr>
          <w:rFonts w:ascii="Times New Roman" w:hAnsi="Times New Roman" w:cs="Times New Roman"/>
          <w:sz w:val="24"/>
          <w:szCs w:val="24"/>
        </w:rPr>
        <w:t xml:space="preserve">mimes </w:t>
      </w:r>
      <w:r w:rsidR="0082576B">
        <w:rPr>
          <w:rFonts w:ascii="Times New Roman" w:hAnsi="Times New Roman" w:cs="Times New Roman"/>
          <w:sz w:val="24"/>
          <w:szCs w:val="24"/>
        </w:rPr>
        <w:t>immuables dans le temps</w:t>
      </w:r>
      <w:r w:rsidR="004C5963">
        <w:rPr>
          <w:rFonts w:ascii="Times New Roman" w:hAnsi="Times New Roman" w:cs="Times New Roman"/>
          <w:sz w:val="24"/>
          <w:szCs w:val="24"/>
        </w:rPr>
        <w:t xml:space="preserve">, </w:t>
      </w:r>
      <w:r w:rsidR="0082576B">
        <w:rPr>
          <w:rFonts w:ascii="Times New Roman" w:hAnsi="Times New Roman" w:cs="Times New Roman"/>
          <w:sz w:val="24"/>
          <w:szCs w:val="24"/>
        </w:rPr>
        <w:t xml:space="preserve">cette Afrique dont un contemporain bien-pensant a cru en expurger les démons </w:t>
      </w:r>
      <w:r w:rsidR="004C5963">
        <w:rPr>
          <w:rFonts w:ascii="Times New Roman" w:hAnsi="Times New Roman" w:cs="Times New Roman"/>
          <w:sz w:val="24"/>
          <w:szCs w:val="24"/>
        </w:rPr>
        <w:t>: « </w:t>
      </w:r>
      <w:r w:rsidR="005F6059">
        <w:rPr>
          <w:rFonts w:ascii="Times New Roman" w:hAnsi="Times New Roman" w:cs="Times New Roman"/>
          <w:sz w:val="24"/>
          <w:szCs w:val="24"/>
        </w:rPr>
        <w:t xml:space="preserve">Le </w:t>
      </w:r>
      <w:r w:rsidR="009E329A">
        <w:rPr>
          <w:rFonts w:ascii="Times New Roman" w:hAnsi="Times New Roman" w:cs="Times New Roman"/>
          <w:sz w:val="24"/>
          <w:szCs w:val="24"/>
        </w:rPr>
        <w:t>défi</w:t>
      </w:r>
      <w:r w:rsidR="005F6059">
        <w:rPr>
          <w:rFonts w:ascii="Times New Roman" w:hAnsi="Times New Roman" w:cs="Times New Roman"/>
          <w:sz w:val="24"/>
          <w:szCs w:val="24"/>
        </w:rPr>
        <w:t xml:space="preserve"> de l’Afrique, c’est </w:t>
      </w:r>
      <w:r w:rsidR="009E329A">
        <w:rPr>
          <w:rFonts w:ascii="Times New Roman" w:hAnsi="Times New Roman" w:cs="Times New Roman"/>
          <w:sz w:val="24"/>
          <w:szCs w:val="24"/>
        </w:rPr>
        <w:t xml:space="preserve">d’entrer davantage </w:t>
      </w:r>
      <w:r w:rsidR="005F6059">
        <w:rPr>
          <w:rFonts w:ascii="Times New Roman" w:hAnsi="Times New Roman" w:cs="Times New Roman"/>
          <w:sz w:val="24"/>
          <w:szCs w:val="24"/>
        </w:rPr>
        <w:t>dans l’histoire…</w:t>
      </w:r>
      <w:r w:rsidR="009E329A">
        <w:rPr>
          <w:rFonts w:ascii="Times New Roman" w:hAnsi="Times New Roman" w:cs="Times New Roman"/>
          <w:sz w:val="24"/>
          <w:szCs w:val="24"/>
        </w:rPr>
        <w:t>, de se libérer du mythe de l’éternel retour… »</w:t>
      </w:r>
      <w:r w:rsidR="009E329A">
        <w:rPr>
          <w:rStyle w:val="FootnoteReference"/>
          <w:rFonts w:ascii="Times New Roman" w:hAnsi="Times New Roman" w:cs="Times New Roman"/>
          <w:sz w:val="24"/>
          <w:szCs w:val="24"/>
        </w:rPr>
        <w:footnoteReference w:id="20"/>
      </w:r>
      <w:r w:rsidR="00FC4794">
        <w:rPr>
          <w:rFonts w:ascii="Times New Roman" w:hAnsi="Times New Roman" w:cs="Times New Roman"/>
          <w:sz w:val="24"/>
          <w:szCs w:val="24"/>
        </w:rPr>
        <w:t>.</w:t>
      </w:r>
    </w:p>
    <w:p w:rsidR="003318E7" w:rsidRDefault="005F2917" w:rsidP="005F2917">
      <w:pPr>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III.2. </w:t>
      </w:r>
      <w:r w:rsidR="00FC4794">
        <w:rPr>
          <w:rFonts w:ascii="Times New Roman" w:hAnsi="Times New Roman" w:cs="Times New Roman"/>
          <w:b/>
          <w:sz w:val="24"/>
          <w:szCs w:val="24"/>
        </w:rPr>
        <w:t>D</w:t>
      </w:r>
      <w:r w:rsidR="00FF091A">
        <w:rPr>
          <w:rFonts w:ascii="Times New Roman" w:hAnsi="Times New Roman" w:cs="Times New Roman"/>
          <w:b/>
          <w:sz w:val="24"/>
          <w:szCs w:val="24"/>
        </w:rPr>
        <w:t>es publics bien-</w:t>
      </w:r>
      <w:r w:rsidR="0095417B">
        <w:rPr>
          <w:rFonts w:ascii="Times New Roman" w:hAnsi="Times New Roman" w:cs="Times New Roman"/>
          <w:b/>
          <w:sz w:val="24"/>
          <w:szCs w:val="24"/>
        </w:rPr>
        <w:t>pensants</w:t>
      </w:r>
      <w:r w:rsidR="00FC4794">
        <w:rPr>
          <w:rFonts w:ascii="Times New Roman" w:hAnsi="Times New Roman" w:cs="Times New Roman"/>
          <w:b/>
          <w:sz w:val="24"/>
          <w:szCs w:val="24"/>
        </w:rPr>
        <w:t xml:space="preserve"> et une diaspora à conquérir</w:t>
      </w:r>
    </w:p>
    <w:p w:rsidR="00043BF7" w:rsidRDefault="009B7ECB" w:rsidP="00043BF7">
      <w:pPr>
        <w:jc w:val="both"/>
        <w:rPr>
          <w:rFonts w:ascii="Times New Roman" w:hAnsi="Times New Roman" w:cs="Times New Roman"/>
          <w:sz w:val="24"/>
          <w:szCs w:val="24"/>
        </w:rPr>
      </w:pPr>
      <w:r>
        <w:rPr>
          <w:rFonts w:ascii="Times New Roman" w:hAnsi="Times New Roman" w:cs="Times New Roman"/>
          <w:sz w:val="24"/>
          <w:szCs w:val="24"/>
        </w:rPr>
        <w:t>Au même titre que les expositions d’art colonial étai</w:t>
      </w:r>
      <w:r w:rsidR="00374AFA">
        <w:rPr>
          <w:rFonts w:ascii="Times New Roman" w:hAnsi="Times New Roman" w:cs="Times New Roman"/>
          <w:sz w:val="24"/>
          <w:szCs w:val="24"/>
        </w:rPr>
        <w:t>en</w:t>
      </w:r>
      <w:r>
        <w:rPr>
          <w:rFonts w:ascii="Times New Roman" w:hAnsi="Times New Roman" w:cs="Times New Roman"/>
          <w:sz w:val="24"/>
          <w:szCs w:val="24"/>
        </w:rPr>
        <w:t>t censées éveiller la curiosité du</w:t>
      </w:r>
      <w:r w:rsidR="009E4570">
        <w:rPr>
          <w:rFonts w:ascii="Times New Roman" w:hAnsi="Times New Roman" w:cs="Times New Roman"/>
          <w:sz w:val="24"/>
          <w:szCs w:val="24"/>
        </w:rPr>
        <w:t xml:space="preserve"> « mauvais civilisé »</w:t>
      </w:r>
      <w:r w:rsidR="00247268">
        <w:rPr>
          <w:rFonts w:ascii="Times New Roman" w:hAnsi="Times New Roman" w:cs="Times New Roman"/>
          <w:sz w:val="24"/>
          <w:szCs w:val="24"/>
        </w:rPr>
        <w:t xml:space="preserve"> sur l’u</w:t>
      </w:r>
      <w:r w:rsidR="009E4570">
        <w:rPr>
          <w:rFonts w:ascii="Times New Roman" w:hAnsi="Times New Roman" w:cs="Times New Roman"/>
          <w:sz w:val="24"/>
          <w:szCs w:val="24"/>
        </w:rPr>
        <w:t>nivers exotique</w:t>
      </w:r>
      <w:r w:rsidR="00247268">
        <w:rPr>
          <w:rFonts w:ascii="Times New Roman" w:hAnsi="Times New Roman" w:cs="Times New Roman"/>
          <w:sz w:val="24"/>
          <w:szCs w:val="24"/>
        </w:rPr>
        <w:t xml:space="preserve"> du</w:t>
      </w:r>
      <w:r>
        <w:rPr>
          <w:rFonts w:ascii="Times New Roman" w:hAnsi="Times New Roman" w:cs="Times New Roman"/>
          <w:sz w:val="24"/>
          <w:szCs w:val="24"/>
        </w:rPr>
        <w:t xml:space="preserve"> « bon sauvage », </w:t>
      </w:r>
      <w:r w:rsidR="00247268">
        <w:rPr>
          <w:rFonts w:ascii="Times New Roman" w:hAnsi="Times New Roman" w:cs="Times New Roman"/>
          <w:sz w:val="24"/>
          <w:szCs w:val="24"/>
        </w:rPr>
        <w:t xml:space="preserve">l’exposition </w:t>
      </w:r>
      <w:r w:rsidR="009E4570">
        <w:rPr>
          <w:rFonts w:ascii="Times New Roman" w:hAnsi="Times New Roman" w:cs="Times New Roman"/>
          <w:sz w:val="24"/>
          <w:szCs w:val="24"/>
        </w:rPr>
        <w:t xml:space="preserve">à venir au </w:t>
      </w:r>
      <w:r w:rsidR="001C5838">
        <w:rPr>
          <w:rFonts w:ascii="Times New Roman" w:hAnsi="Times New Roman" w:cs="Times New Roman"/>
          <w:sz w:val="24"/>
          <w:szCs w:val="24"/>
        </w:rPr>
        <w:t xml:space="preserve">MQB </w:t>
      </w:r>
      <w:r w:rsidR="00DA17AB">
        <w:rPr>
          <w:rFonts w:ascii="Times New Roman" w:hAnsi="Times New Roman" w:cs="Times New Roman"/>
          <w:sz w:val="24"/>
          <w:szCs w:val="24"/>
        </w:rPr>
        <w:t>prétend tenir les promesses</w:t>
      </w:r>
      <w:ins w:id="462" w:author="pokj" w:date="2022-03-21T13:30:00Z">
        <w:r w:rsidR="000D26EE">
          <w:rPr>
            <w:rFonts w:ascii="Times New Roman" w:hAnsi="Times New Roman" w:cs="Times New Roman"/>
            <w:sz w:val="24"/>
            <w:szCs w:val="24"/>
          </w:rPr>
          <w:t xml:space="preserve"> </w:t>
        </w:r>
      </w:ins>
      <w:r w:rsidR="00DA17AB">
        <w:rPr>
          <w:rFonts w:ascii="Times New Roman" w:hAnsi="Times New Roman" w:cs="Times New Roman"/>
          <w:sz w:val="24"/>
          <w:szCs w:val="24"/>
        </w:rPr>
        <w:t xml:space="preserve">d’une reconnexion culturelle face </w:t>
      </w:r>
      <w:r w:rsidR="00374AFA">
        <w:rPr>
          <w:rFonts w:ascii="Times New Roman" w:hAnsi="Times New Roman" w:cs="Times New Roman"/>
          <w:sz w:val="24"/>
          <w:szCs w:val="24"/>
        </w:rPr>
        <w:t xml:space="preserve">à une </w:t>
      </w:r>
      <w:r w:rsidR="00DA17AB">
        <w:rPr>
          <w:rFonts w:ascii="Times New Roman" w:hAnsi="Times New Roman" w:cs="Times New Roman"/>
          <w:sz w:val="24"/>
          <w:szCs w:val="24"/>
        </w:rPr>
        <w:t xml:space="preserve">diaspora plus ou moins déracinée, </w:t>
      </w:r>
      <w:r w:rsidR="00F40F06">
        <w:rPr>
          <w:rFonts w:ascii="Times New Roman" w:hAnsi="Times New Roman" w:cs="Times New Roman"/>
          <w:sz w:val="24"/>
          <w:szCs w:val="24"/>
        </w:rPr>
        <w:t xml:space="preserve">mais </w:t>
      </w:r>
      <w:r w:rsidR="00374AFA">
        <w:rPr>
          <w:rFonts w:ascii="Times New Roman" w:hAnsi="Times New Roman" w:cs="Times New Roman"/>
          <w:sz w:val="24"/>
          <w:szCs w:val="24"/>
        </w:rPr>
        <w:t>tout en entretenant</w:t>
      </w:r>
      <w:r w:rsidR="00DA17AB">
        <w:rPr>
          <w:rFonts w:ascii="Times New Roman" w:hAnsi="Times New Roman" w:cs="Times New Roman"/>
          <w:sz w:val="24"/>
          <w:szCs w:val="24"/>
        </w:rPr>
        <w:t xml:space="preserve"> le mythe des « marabouts d’Afrique » d’une célèbre cha</w:t>
      </w:r>
      <w:r w:rsidR="00746346">
        <w:rPr>
          <w:rFonts w:ascii="Times New Roman" w:hAnsi="Times New Roman" w:cs="Times New Roman"/>
          <w:sz w:val="24"/>
          <w:szCs w:val="24"/>
        </w:rPr>
        <w:t>nson de C. Dion</w:t>
      </w:r>
      <w:r w:rsidR="00374AFA">
        <w:rPr>
          <w:rFonts w:ascii="Times New Roman" w:hAnsi="Times New Roman" w:cs="Times New Roman"/>
          <w:sz w:val="24"/>
          <w:szCs w:val="24"/>
        </w:rPr>
        <w:t>.</w:t>
      </w:r>
      <w:ins w:id="463" w:author="pokj" w:date="2022-03-21T13:30:00Z">
        <w:r w:rsidR="000D26EE">
          <w:rPr>
            <w:rFonts w:ascii="Times New Roman" w:hAnsi="Times New Roman" w:cs="Times New Roman"/>
            <w:sz w:val="24"/>
            <w:szCs w:val="24"/>
          </w:rPr>
          <w:t xml:space="preserve"> </w:t>
        </w:r>
      </w:ins>
      <w:r w:rsidR="00A20E2E">
        <w:rPr>
          <w:rFonts w:ascii="Times New Roman" w:hAnsi="Times New Roman" w:cs="Times New Roman"/>
          <w:sz w:val="24"/>
          <w:szCs w:val="24"/>
        </w:rPr>
        <w:t>Considérant que</w:t>
      </w:r>
      <w:r w:rsidR="00B72E65">
        <w:rPr>
          <w:rFonts w:ascii="Times New Roman" w:hAnsi="Times New Roman" w:cs="Times New Roman"/>
          <w:sz w:val="24"/>
          <w:szCs w:val="24"/>
        </w:rPr>
        <w:t xml:space="preserve"> la diaspora passe pour être la première cible de l’évènement, </w:t>
      </w:r>
      <w:r w:rsidR="00BC527B">
        <w:rPr>
          <w:rFonts w:ascii="Times New Roman" w:hAnsi="Times New Roman" w:cs="Times New Roman"/>
          <w:sz w:val="24"/>
          <w:szCs w:val="24"/>
        </w:rPr>
        <w:t>ne serait-il pas plus cohérent que la « route des chefferie</w:t>
      </w:r>
      <w:r w:rsidR="00B222B3">
        <w:rPr>
          <w:rFonts w:ascii="Times New Roman" w:hAnsi="Times New Roman" w:cs="Times New Roman"/>
          <w:sz w:val="24"/>
          <w:szCs w:val="24"/>
        </w:rPr>
        <w:t>s</w:t>
      </w:r>
      <w:r w:rsidR="00A20E2E">
        <w:rPr>
          <w:rFonts w:ascii="Times New Roman" w:hAnsi="Times New Roman" w:cs="Times New Roman"/>
          <w:sz w:val="24"/>
          <w:szCs w:val="24"/>
        </w:rPr>
        <w:t> » la</w:t>
      </w:r>
      <w:ins w:id="464" w:author="pokj" w:date="2022-03-21T13:30:00Z">
        <w:r w:rsidR="000D26EE">
          <w:rPr>
            <w:rFonts w:ascii="Times New Roman" w:hAnsi="Times New Roman" w:cs="Times New Roman"/>
            <w:sz w:val="24"/>
            <w:szCs w:val="24"/>
          </w:rPr>
          <w:t xml:space="preserve"> </w:t>
        </w:r>
      </w:ins>
      <w:r w:rsidR="00774DA0">
        <w:rPr>
          <w:rFonts w:ascii="Times New Roman" w:hAnsi="Times New Roman" w:cs="Times New Roman"/>
          <w:sz w:val="24"/>
          <w:szCs w:val="24"/>
        </w:rPr>
        <w:t>conduise</w:t>
      </w:r>
      <w:r w:rsidR="00B222B3">
        <w:rPr>
          <w:rFonts w:ascii="Times New Roman" w:hAnsi="Times New Roman" w:cs="Times New Roman"/>
          <w:sz w:val="24"/>
          <w:szCs w:val="24"/>
        </w:rPr>
        <w:t>, non pas</w:t>
      </w:r>
      <w:r w:rsidR="00BC527B">
        <w:rPr>
          <w:rFonts w:ascii="Times New Roman" w:hAnsi="Times New Roman" w:cs="Times New Roman"/>
          <w:sz w:val="24"/>
          <w:szCs w:val="24"/>
        </w:rPr>
        <w:t xml:space="preserve"> vers </w:t>
      </w:r>
      <w:r w:rsidR="00774DA0">
        <w:rPr>
          <w:rFonts w:ascii="Times New Roman" w:hAnsi="Times New Roman" w:cs="Times New Roman"/>
          <w:sz w:val="24"/>
          <w:szCs w:val="24"/>
        </w:rPr>
        <w:t>des</w:t>
      </w:r>
      <w:r w:rsidR="00B222B3">
        <w:rPr>
          <w:rFonts w:ascii="Times New Roman" w:hAnsi="Times New Roman" w:cs="Times New Roman"/>
          <w:sz w:val="24"/>
          <w:szCs w:val="24"/>
        </w:rPr>
        <w:t xml:space="preserve"> patrimoine</w:t>
      </w:r>
      <w:r w:rsidR="00774DA0">
        <w:rPr>
          <w:rFonts w:ascii="Times New Roman" w:hAnsi="Times New Roman" w:cs="Times New Roman"/>
          <w:sz w:val="24"/>
          <w:szCs w:val="24"/>
        </w:rPr>
        <w:t>s</w:t>
      </w:r>
      <w:r w:rsidR="00B222B3">
        <w:rPr>
          <w:rFonts w:ascii="Times New Roman" w:hAnsi="Times New Roman" w:cs="Times New Roman"/>
          <w:sz w:val="24"/>
          <w:szCs w:val="24"/>
        </w:rPr>
        <w:t xml:space="preserve"> caricaturé</w:t>
      </w:r>
      <w:r w:rsidR="00774DA0">
        <w:rPr>
          <w:rFonts w:ascii="Times New Roman" w:hAnsi="Times New Roman" w:cs="Times New Roman"/>
          <w:sz w:val="24"/>
          <w:szCs w:val="24"/>
        </w:rPr>
        <w:t>s</w:t>
      </w:r>
      <w:ins w:id="465" w:author="pokj" w:date="2022-03-21T13:30:00Z">
        <w:r w:rsidR="000D26EE">
          <w:rPr>
            <w:rFonts w:ascii="Times New Roman" w:hAnsi="Times New Roman" w:cs="Times New Roman"/>
            <w:sz w:val="24"/>
            <w:szCs w:val="24"/>
          </w:rPr>
          <w:t xml:space="preserve"> </w:t>
        </w:r>
      </w:ins>
      <w:r w:rsidR="00774DA0">
        <w:rPr>
          <w:rFonts w:ascii="Times New Roman" w:hAnsi="Times New Roman" w:cs="Times New Roman"/>
          <w:sz w:val="24"/>
          <w:szCs w:val="24"/>
        </w:rPr>
        <w:t xml:space="preserve">ou désincarnés </w:t>
      </w:r>
      <w:r w:rsidR="00B222B3">
        <w:rPr>
          <w:rFonts w:ascii="Times New Roman" w:hAnsi="Times New Roman" w:cs="Times New Roman"/>
          <w:sz w:val="24"/>
          <w:szCs w:val="24"/>
        </w:rPr>
        <w:t>d</w:t>
      </w:r>
      <w:r w:rsidR="003E08AB">
        <w:rPr>
          <w:rFonts w:ascii="Times New Roman" w:hAnsi="Times New Roman" w:cs="Times New Roman"/>
          <w:sz w:val="24"/>
          <w:szCs w:val="24"/>
        </w:rPr>
        <w:t>’</w:t>
      </w:r>
      <w:r w:rsidR="00B222B3">
        <w:rPr>
          <w:rFonts w:ascii="Times New Roman" w:hAnsi="Times New Roman" w:cs="Times New Roman"/>
          <w:sz w:val="24"/>
          <w:szCs w:val="24"/>
        </w:rPr>
        <w:t>un musée</w:t>
      </w:r>
      <w:r w:rsidR="003E08AB">
        <w:rPr>
          <w:rFonts w:ascii="Times New Roman" w:hAnsi="Times New Roman" w:cs="Times New Roman"/>
          <w:sz w:val="24"/>
          <w:szCs w:val="24"/>
        </w:rPr>
        <w:t xml:space="preserve"> imaginaire</w:t>
      </w:r>
      <w:r w:rsidR="00B222B3">
        <w:rPr>
          <w:rFonts w:ascii="Times New Roman" w:hAnsi="Times New Roman" w:cs="Times New Roman"/>
          <w:sz w:val="24"/>
          <w:szCs w:val="24"/>
        </w:rPr>
        <w:t>, mais plutôt sur les traces réelles</w:t>
      </w:r>
      <w:r w:rsidR="00BC527B">
        <w:rPr>
          <w:rFonts w:ascii="Times New Roman" w:hAnsi="Times New Roman" w:cs="Times New Roman"/>
          <w:sz w:val="24"/>
          <w:szCs w:val="24"/>
        </w:rPr>
        <w:t xml:space="preserve"> d</w:t>
      </w:r>
      <w:r w:rsidR="00B222B3">
        <w:rPr>
          <w:rFonts w:ascii="Times New Roman" w:hAnsi="Times New Roman" w:cs="Times New Roman"/>
          <w:sz w:val="24"/>
          <w:szCs w:val="24"/>
        </w:rPr>
        <w:t>es</w:t>
      </w:r>
      <w:r w:rsidR="00BC527B">
        <w:rPr>
          <w:rFonts w:ascii="Times New Roman" w:hAnsi="Times New Roman" w:cs="Times New Roman"/>
          <w:sz w:val="24"/>
          <w:szCs w:val="24"/>
        </w:rPr>
        <w:t xml:space="preserve"> cultures vivantes au sein des chefferies d’</w:t>
      </w:r>
      <w:r w:rsidR="00B222B3">
        <w:rPr>
          <w:rFonts w:ascii="Times New Roman" w:hAnsi="Times New Roman" w:cs="Times New Roman"/>
          <w:sz w:val="24"/>
          <w:szCs w:val="24"/>
        </w:rPr>
        <w:t>origine ?</w:t>
      </w:r>
      <w:ins w:id="466" w:author="pokj" w:date="2022-03-21T13:30:00Z">
        <w:r w:rsidR="000D26EE">
          <w:rPr>
            <w:rFonts w:ascii="Times New Roman" w:hAnsi="Times New Roman" w:cs="Times New Roman"/>
            <w:sz w:val="24"/>
            <w:szCs w:val="24"/>
          </w:rPr>
          <w:t xml:space="preserve"> </w:t>
        </w:r>
      </w:ins>
      <w:r w:rsidR="00E75235">
        <w:rPr>
          <w:rFonts w:ascii="Times New Roman" w:hAnsi="Times New Roman" w:cs="Times New Roman"/>
          <w:sz w:val="24"/>
          <w:szCs w:val="24"/>
        </w:rPr>
        <w:t xml:space="preserve">L’exemple des circuits touristiques mis en place en faveur d’une viabilisation des différents ports </w:t>
      </w:r>
      <w:r w:rsidR="00527774">
        <w:rPr>
          <w:rFonts w:ascii="Times New Roman" w:hAnsi="Times New Roman" w:cs="Times New Roman"/>
          <w:sz w:val="24"/>
          <w:szCs w:val="24"/>
        </w:rPr>
        <w:t>d’esclave</w:t>
      </w:r>
      <w:r w:rsidR="00DA0C29">
        <w:rPr>
          <w:rFonts w:ascii="Times New Roman" w:hAnsi="Times New Roman" w:cs="Times New Roman"/>
          <w:sz w:val="24"/>
          <w:szCs w:val="24"/>
        </w:rPr>
        <w:t>s</w:t>
      </w:r>
      <w:r w:rsidR="00527774">
        <w:rPr>
          <w:rFonts w:ascii="Times New Roman" w:hAnsi="Times New Roman" w:cs="Times New Roman"/>
          <w:sz w:val="24"/>
          <w:szCs w:val="24"/>
        </w:rPr>
        <w:t>, liés à la traite</w:t>
      </w:r>
      <w:ins w:id="467" w:author="pokj" w:date="2022-03-21T13:30:00Z">
        <w:r w:rsidR="000D26EE">
          <w:rPr>
            <w:rFonts w:ascii="Times New Roman" w:hAnsi="Times New Roman" w:cs="Times New Roman"/>
            <w:sz w:val="24"/>
            <w:szCs w:val="24"/>
          </w:rPr>
          <w:t xml:space="preserve"> </w:t>
        </w:r>
      </w:ins>
      <w:r w:rsidR="00527774">
        <w:rPr>
          <w:rFonts w:ascii="Times New Roman" w:hAnsi="Times New Roman" w:cs="Times New Roman"/>
          <w:sz w:val="24"/>
          <w:szCs w:val="24"/>
        </w:rPr>
        <w:t xml:space="preserve">transatlantique </w:t>
      </w:r>
      <w:r w:rsidR="00E75235">
        <w:rPr>
          <w:rFonts w:ascii="Times New Roman" w:hAnsi="Times New Roman" w:cs="Times New Roman"/>
          <w:sz w:val="24"/>
          <w:szCs w:val="24"/>
        </w:rPr>
        <w:t xml:space="preserve">en Afrique, </w:t>
      </w:r>
      <w:r w:rsidR="00527774">
        <w:rPr>
          <w:rFonts w:ascii="Times New Roman" w:hAnsi="Times New Roman" w:cs="Times New Roman"/>
          <w:sz w:val="24"/>
          <w:szCs w:val="24"/>
        </w:rPr>
        <w:t xml:space="preserve">fait </w:t>
      </w:r>
      <w:r w:rsidR="00634B44">
        <w:rPr>
          <w:rFonts w:ascii="Times New Roman" w:hAnsi="Times New Roman" w:cs="Times New Roman"/>
          <w:sz w:val="24"/>
          <w:szCs w:val="24"/>
        </w:rPr>
        <w:t xml:space="preserve">à cet effet </w:t>
      </w:r>
      <w:r w:rsidR="00527774">
        <w:rPr>
          <w:rFonts w:ascii="Times New Roman" w:hAnsi="Times New Roman" w:cs="Times New Roman"/>
          <w:sz w:val="24"/>
          <w:szCs w:val="24"/>
        </w:rPr>
        <w:t>écho au</w:t>
      </w:r>
      <w:r w:rsidR="00E75235">
        <w:rPr>
          <w:rFonts w:ascii="Times New Roman" w:hAnsi="Times New Roman" w:cs="Times New Roman"/>
          <w:sz w:val="24"/>
          <w:szCs w:val="24"/>
        </w:rPr>
        <w:t xml:space="preserve"> grand besoin d’une diaspora d’afro-descendant de renouer avec la terre perdue et retrouvée (procédure des tests ADN) de leurs ancêtres.</w:t>
      </w:r>
      <w:r w:rsidR="00D3338C">
        <w:rPr>
          <w:rFonts w:ascii="Times New Roman" w:hAnsi="Times New Roman" w:cs="Times New Roman"/>
          <w:sz w:val="24"/>
          <w:szCs w:val="24"/>
        </w:rPr>
        <w:t xml:space="preserve"> Derrière cette cible apparente, moralement et légitimement constituée, la diaspora, se cache en réalité la véritable cible institutionnelle, celle des réseaux d’africanistes et d’une </w:t>
      </w:r>
      <w:proofErr w:type="spellStart"/>
      <w:r w:rsidR="00D3338C" w:rsidRPr="00017053">
        <w:rPr>
          <w:rFonts w:ascii="Times New Roman" w:hAnsi="Times New Roman" w:cs="Times New Roman"/>
          <w:i/>
          <w:sz w:val="24"/>
          <w:szCs w:val="24"/>
        </w:rPr>
        <w:t>intelligencia</w:t>
      </w:r>
      <w:proofErr w:type="spellEnd"/>
      <w:ins w:id="468" w:author="pokj" w:date="2022-03-21T13:30:00Z">
        <w:r w:rsidR="000D26EE">
          <w:rPr>
            <w:rFonts w:ascii="Times New Roman" w:hAnsi="Times New Roman" w:cs="Times New Roman"/>
            <w:i/>
            <w:sz w:val="24"/>
            <w:szCs w:val="24"/>
          </w:rPr>
          <w:t xml:space="preserve"> </w:t>
        </w:r>
      </w:ins>
      <w:proofErr w:type="spellStart"/>
      <w:r w:rsidR="00D3338C">
        <w:rPr>
          <w:rFonts w:ascii="Times New Roman" w:hAnsi="Times New Roman" w:cs="Times New Roman"/>
          <w:sz w:val="24"/>
          <w:szCs w:val="24"/>
        </w:rPr>
        <w:t>bien pensante</w:t>
      </w:r>
      <w:proofErr w:type="spellEnd"/>
      <w:ins w:id="469" w:author="pokj" w:date="2022-03-21T13:30:00Z">
        <w:r w:rsidR="000D26EE">
          <w:rPr>
            <w:rFonts w:ascii="Times New Roman" w:hAnsi="Times New Roman" w:cs="Times New Roman"/>
            <w:sz w:val="24"/>
            <w:szCs w:val="24"/>
          </w:rPr>
          <w:t xml:space="preserve"> </w:t>
        </w:r>
      </w:ins>
      <w:r w:rsidR="00856A13">
        <w:rPr>
          <w:rFonts w:ascii="Times New Roman" w:hAnsi="Times New Roman" w:cs="Times New Roman"/>
          <w:sz w:val="24"/>
          <w:szCs w:val="24"/>
        </w:rPr>
        <w:t>de la « France-Afrique »</w:t>
      </w:r>
      <w:r w:rsidR="00D3338C">
        <w:rPr>
          <w:rFonts w:ascii="Times New Roman" w:hAnsi="Times New Roman" w:cs="Times New Roman"/>
          <w:sz w:val="24"/>
          <w:szCs w:val="24"/>
        </w:rPr>
        <w:t xml:space="preserve">, entretenant depuis longtemps les programmes de recherche et de financement des projets idéologiques ciblés en Afrique. </w:t>
      </w:r>
      <w:r w:rsidR="00404F46">
        <w:rPr>
          <w:rFonts w:ascii="Times New Roman" w:hAnsi="Times New Roman" w:cs="Times New Roman"/>
          <w:sz w:val="24"/>
          <w:szCs w:val="24"/>
        </w:rPr>
        <w:t>Ce qui peut clairement justifier que l’exposition « Sur la route des chefferies du Cameroun… »</w:t>
      </w:r>
      <w:ins w:id="470" w:author="pokj" w:date="2022-03-21T13:31:00Z">
        <w:r w:rsidR="000D26EE">
          <w:rPr>
            <w:rFonts w:ascii="Times New Roman" w:hAnsi="Times New Roman" w:cs="Times New Roman"/>
            <w:sz w:val="24"/>
            <w:szCs w:val="24"/>
          </w:rPr>
          <w:t xml:space="preserve"> </w:t>
        </w:r>
      </w:ins>
      <w:r w:rsidR="00017053">
        <w:rPr>
          <w:rFonts w:ascii="Times New Roman" w:hAnsi="Times New Roman" w:cs="Times New Roman"/>
          <w:sz w:val="24"/>
          <w:szCs w:val="24"/>
        </w:rPr>
        <w:t xml:space="preserve">n’est en réalité que la </w:t>
      </w:r>
      <w:r w:rsidR="001836A7">
        <w:rPr>
          <w:rFonts w:ascii="Times New Roman" w:hAnsi="Times New Roman" w:cs="Times New Roman"/>
          <w:sz w:val="24"/>
          <w:szCs w:val="24"/>
        </w:rPr>
        <w:t>ré</w:t>
      </w:r>
      <w:r w:rsidR="00017053">
        <w:rPr>
          <w:rFonts w:ascii="Times New Roman" w:hAnsi="Times New Roman" w:cs="Times New Roman"/>
          <w:sz w:val="24"/>
          <w:szCs w:val="24"/>
        </w:rPr>
        <w:t>ponse</w:t>
      </w:r>
      <w:ins w:id="471" w:author="pokj" w:date="2022-03-21T13:31:00Z">
        <w:r w:rsidR="000D26EE">
          <w:rPr>
            <w:rFonts w:ascii="Times New Roman" w:hAnsi="Times New Roman" w:cs="Times New Roman"/>
            <w:sz w:val="24"/>
            <w:szCs w:val="24"/>
          </w:rPr>
          <w:t xml:space="preserve"> </w:t>
        </w:r>
      </w:ins>
      <w:r w:rsidR="001836A7">
        <w:rPr>
          <w:rFonts w:ascii="Times New Roman" w:hAnsi="Times New Roman" w:cs="Times New Roman"/>
          <w:sz w:val="24"/>
          <w:szCs w:val="24"/>
        </w:rPr>
        <w:t>à un appel à projet d’éducation artistique et culturelle « chercheur d’art </w:t>
      </w:r>
      <w:r w:rsidR="00017053">
        <w:rPr>
          <w:rFonts w:ascii="Times New Roman" w:hAnsi="Times New Roman" w:cs="Times New Roman"/>
          <w:sz w:val="24"/>
          <w:szCs w:val="24"/>
        </w:rPr>
        <w:t>» du musée du quai Branly. P</w:t>
      </w:r>
      <w:r w:rsidR="001836A7">
        <w:rPr>
          <w:rFonts w:ascii="Times New Roman" w:hAnsi="Times New Roman" w:cs="Times New Roman"/>
          <w:sz w:val="24"/>
          <w:szCs w:val="24"/>
        </w:rPr>
        <w:t xml:space="preserve">lus globalement, </w:t>
      </w:r>
      <w:r w:rsidR="00404F46">
        <w:rPr>
          <w:rFonts w:ascii="Times New Roman" w:hAnsi="Times New Roman" w:cs="Times New Roman"/>
          <w:sz w:val="24"/>
          <w:szCs w:val="24"/>
        </w:rPr>
        <w:t xml:space="preserve">comme le </w:t>
      </w:r>
      <w:r w:rsidR="001B78CB">
        <w:rPr>
          <w:rFonts w:ascii="Times New Roman" w:hAnsi="Times New Roman" w:cs="Times New Roman"/>
          <w:sz w:val="24"/>
          <w:szCs w:val="24"/>
        </w:rPr>
        <w:t>constate</w:t>
      </w:r>
      <w:r w:rsidR="00404F46">
        <w:rPr>
          <w:rFonts w:ascii="Times New Roman" w:hAnsi="Times New Roman" w:cs="Times New Roman"/>
          <w:sz w:val="24"/>
          <w:szCs w:val="24"/>
        </w:rPr>
        <w:t xml:space="preserve"> A. L. G</w:t>
      </w:r>
      <w:r w:rsidR="001836A7">
        <w:rPr>
          <w:rFonts w:ascii="Times New Roman" w:hAnsi="Times New Roman" w:cs="Times New Roman"/>
          <w:sz w:val="24"/>
          <w:szCs w:val="24"/>
        </w:rPr>
        <w:t>alitzine</w:t>
      </w:r>
      <w:r w:rsidR="009A5B4D">
        <w:rPr>
          <w:rFonts w:ascii="Times New Roman" w:hAnsi="Times New Roman" w:cs="Times New Roman"/>
          <w:sz w:val="24"/>
          <w:szCs w:val="24"/>
        </w:rPr>
        <w:t xml:space="preserve"> (2013 : 88</w:t>
      </w:r>
      <w:r w:rsidR="001555D1">
        <w:rPr>
          <w:rFonts w:ascii="Times New Roman" w:hAnsi="Times New Roman" w:cs="Times New Roman"/>
          <w:sz w:val="24"/>
          <w:szCs w:val="24"/>
        </w:rPr>
        <w:t>-91)</w:t>
      </w:r>
      <w:r w:rsidR="001836A7">
        <w:rPr>
          <w:rFonts w:ascii="Times New Roman" w:hAnsi="Times New Roman" w:cs="Times New Roman"/>
          <w:sz w:val="24"/>
          <w:szCs w:val="24"/>
        </w:rPr>
        <w:t>,</w:t>
      </w:r>
      <w:r w:rsidR="00404F46">
        <w:rPr>
          <w:rFonts w:ascii="Times New Roman" w:hAnsi="Times New Roman" w:cs="Times New Roman"/>
          <w:sz w:val="24"/>
          <w:szCs w:val="24"/>
        </w:rPr>
        <w:t xml:space="preserve"> le </w:t>
      </w:r>
      <w:r w:rsidR="001836A7">
        <w:rPr>
          <w:rFonts w:ascii="Times New Roman" w:hAnsi="Times New Roman" w:cs="Times New Roman"/>
          <w:sz w:val="24"/>
          <w:szCs w:val="24"/>
        </w:rPr>
        <w:t xml:space="preserve">lancement du </w:t>
      </w:r>
      <w:r w:rsidR="00404F46">
        <w:rPr>
          <w:rFonts w:ascii="Times New Roman" w:hAnsi="Times New Roman" w:cs="Times New Roman"/>
          <w:sz w:val="24"/>
          <w:szCs w:val="24"/>
        </w:rPr>
        <w:t xml:space="preserve">projet RDC </w:t>
      </w:r>
      <w:r w:rsidR="001836A7">
        <w:rPr>
          <w:rFonts w:ascii="Times New Roman" w:hAnsi="Times New Roman" w:cs="Times New Roman"/>
          <w:sz w:val="24"/>
          <w:szCs w:val="24"/>
        </w:rPr>
        <w:t xml:space="preserve">en 2006 </w:t>
      </w:r>
      <w:r w:rsidR="001B78CB">
        <w:rPr>
          <w:rFonts w:ascii="Times New Roman" w:hAnsi="Times New Roman" w:cs="Times New Roman"/>
          <w:sz w:val="24"/>
          <w:szCs w:val="24"/>
        </w:rPr>
        <w:t>s’adosse largement sur une subvention</w:t>
      </w:r>
      <w:r w:rsidR="00404F46">
        <w:rPr>
          <w:rFonts w:ascii="Times New Roman" w:hAnsi="Times New Roman" w:cs="Times New Roman"/>
          <w:sz w:val="24"/>
          <w:szCs w:val="24"/>
        </w:rPr>
        <w:t xml:space="preserve"> à plus de 90 % des programmes de coopérat</w:t>
      </w:r>
      <w:r w:rsidR="001555D1">
        <w:rPr>
          <w:rFonts w:ascii="Times New Roman" w:hAnsi="Times New Roman" w:cs="Times New Roman"/>
          <w:sz w:val="24"/>
          <w:szCs w:val="24"/>
        </w:rPr>
        <w:t>ions</w:t>
      </w:r>
      <w:r w:rsidR="00404F46">
        <w:rPr>
          <w:rFonts w:ascii="Times New Roman" w:hAnsi="Times New Roman" w:cs="Times New Roman"/>
          <w:sz w:val="24"/>
          <w:szCs w:val="24"/>
        </w:rPr>
        <w:t xml:space="preserve"> français</w:t>
      </w:r>
      <w:r w:rsidR="001555D1">
        <w:rPr>
          <w:rFonts w:ascii="Times New Roman" w:hAnsi="Times New Roman" w:cs="Times New Roman"/>
          <w:sz w:val="24"/>
          <w:szCs w:val="24"/>
        </w:rPr>
        <w:t xml:space="preserve"> (</w:t>
      </w:r>
      <w:r w:rsidR="001B78CB">
        <w:rPr>
          <w:rFonts w:ascii="Times New Roman" w:hAnsi="Times New Roman" w:cs="Times New Roman"/>
          <w:sz w:val="24"/>
          <w:szCs w:val="24"/>
        </w:rPr>
        <w:t xml:space="preserve">en petite part de </w:t>
      </w:r>
      <w:r w:rsidR="001555D1">
        <w:rPr>
          <w:rFonts w:ascii="Times New Roman" w:hAnsi="Times New Roman" w:cs="Times New Roman"/>
          <w:sz w:val="24"/>
          <w:szCs w:val="24"/>
        </w:rPr>
        <w:t>l’Union Européenne)</w:t>
      </w:r>
      <w:r w:rsidR="00404F46">
        <w:rPr>
          <w:rFonts w:ascii="Times New Roman" w:hAnsi="Times New Roman" w:cs="Times New Roman"/>
          <w:sz w:val="24"/>
          <w:szCs w:val="24"/>
        </w:rPr>
        <w:t xml:space="preserve">, </w:t>
      </w:r>
      <w:r w:rsidR="00C76AA3">
        <w:rPr>
          <w:rFonts w:ascii="Times New Roman" w:hAnsi="Times New Roman" w:cs="Times New Roman"/>
          <w:sz w:val="24"/>
          <w:szCs w:val="24"/>
        </w:rPr>
        <w:t xml:space="preserve">tandis que </w:t>
      </w:r>
      <w:r w:rsidR="00404F46">
        <w:rPr>
          <w:rFonts w:ascii="Times New Roman" w:hAnsi="Times New Roman" w:cs="Times New Roman"/>
          <w:sz w:val="24"/>
          <w:szCs w:val="24"/>
        </w:rPr>
        <w:t xml:space="preserve">son site internet </w:t>
      </w:r>
      <w:r w:rsidR="00C76AA3">
        <w:rPr>
          <w:rFonts w:ascii="Times New Roman" w:hAnsi="Times New Roman" w:cs="Times New Roman"/>
          <w:sz w:val="24"/>
          <w:szCs w:val="24"/>
        </w:rPr>
        <w:t>est</w:t>
      </w:r>
      <w:r w:rsidR="00404F46">
        <w:rPr>
          <w:rFonts w:ascii="Times New Roman" w:hAnsi="Times New Roman" w:cs="Times New Roman"/>
          <w:sz w:val="24"/>
          <w:szCs w:val="24"/>
        </w:rPr>
        <w:t xml:space="preserve"> domicilié en France, </w:t>
      </w:r>
      <w:r w:rsidR="00C76AA3">
        <w:rPr>
          <w:rFonts w:ascii="Times New Roman" w:hAnsi="Times New Roman" w:cs="Times New Roman"/>
          <w:sz w:val="24"/>
          <w:szCs w:val="24"/>
        </w:rPr>
        <w:t xml:space="preserve">et </w:t>
      </w:r>
      <w:r w:rsidR="00404F46">
        <w:rPr>
          <w:rFonts w:ascii="Times New Roman" w:hAnsi="Times New Roman" w:cs="Times New Roman"/>
          <w:sz w:val="24"/>
          <w:szCs w:val="24"/>
        </w:rPr>
        <w:t xml:space="preserve">que les contenus </w:t>
      </w:r>
      <w:r w:rsidR="00C76AA3">
        <w:rPr>
          <w:rFonts w:ascii="Times New Roman" w:hAnsi="Times New Roman" w:cs="Times New Roman"/>
          <w:sz w:val="24"/>
          <w:szCs w:val="24"/>
        </w:rPr>
        <w:t>restent</w:t>
      </w:r>
      <w:r w:rsidR="00404F46">
        <w:rPr>
          <w:rFonts w:ascii="Times New Roman" w:hAnsi="Times New Roman" w:cs="Times New Roman"/>
          <w:sz w:val="24"/>
          <w:szCs w:val="24"/>
        </w:rPr>
        <w:t xml:space="preserve"> prioritairement adressés aux expatriés</w:t>
      </w:r>
      <w:r w:rsidR="001555D1">
        <w:rPr>
          <w:rFonts w:ascii="Times New Roman" w:hAnsi="Times New Roman" w:cs="Times New Roman"/>
          <w:sz w:val="24"/>
          <w:szCs w:val="24"/>
        </w:rPr>
        <w:t xml:space="preserve"> (informations sur les visa</w:t>
      </w:r>
      <w:r w:rsidR="00017053">
        <w:rPr>
          <w:rFonts w:ascii="Times New Roman" w:hAnsi="Times New Roman" w:cs="Times New Roman"/>
          <w:sz w:val="24"/>
          <w:szCs w:val="24"/>
        </w:rPr>
        <w:t>s</w:t>
      </w:r>
      <w:r w:rsidR="001555D1">
        <w:rPr>
          <w:rFonts w:ascii="Times New Roman" w:hAnsi="Times New Roman" w:cs="Times New Roman"/>
          <w:sz w:val="24"/>
          <w:szCs w:val="24"/>
        </w:rPr>
        <w:t xml:space="preserve"> et les modalités sanitaires)</w:t>
      </w:r>
      <w:r w:rsidR="00C76AA3">
        <w:rPr>
          <w:rFonts w:ascii="Times New Roman" w:hAnsi="Times New Roman" w:cs="Times New Roman"/>
          <w:sz w:val="24"/>
          <w:szCs w:val="24"/>
        </w:rPr>
        <w:t>.</w:t>
      </w:r>
    </w:p>
    <w:p w:rsidR="00B174E9" w:rsidRPr="00B174E9" w:rsidRDefault="00B174E9" w:rsidP="004E35F0">
      <w:pPr>
        <w:jc w:val="center"/>
        <w:rPr>
          <w:rFonts w:ascii="Times New Roman" w:hAnsi="Times New Roman" w:cs="Times New Roman"/>
          <w:b/>
          <w:sz w:val="28"/>
          <w:szCs w:val="28"/>
        </w:rPr>
      </w:pPr>
      <w:r>
        <w:rPr>
          <w:rFonts w:ascii="Times New Roman" w:hAnsi="Times New Roman" w:cs="Times New Roman"/>
          <w:b/>
          <w:sz w:val="28"/>
          <w:szCs w:val="28"/>
        </w:rPr>
        <w:t>Conclusion</w:t>
      </w:r>
    </w:p>
    <w:p w:rsidR="00043BF7" w:rsidRDefault="00973408" w:rsidP="008C343C">
      <w:pPr>
        <w:jc w:val="both"/>
        <w:rPr>
          <w:rFonts w:ascii="Times New Roman" w:hAnsi="Times New Roman" w:cs="Times New Roman"/>
          <w:sz w:val="24"/>
          <w:szCs w:val="24"/>
        </w:rPr>
      </w:pPr>
      <w:r w:rsidRPr="00973408">
        <w:rPr>
          <w:rFonts w:ascii="Times New Roman" w:hAnsi="Times New Roman" w:cs="Times New Roman"/>
          <w:sz w:val="24"/>
          <w:szCs w:val="24"/>
        </w:rPr>
        <w:t xml:space="preserve">Compte tenu de la prééminence de la </w:t>
      </w:r>
      <w:r>
        <w:rPr>
          <w:rFonts w:ascii="Times New Roman" w:hAnsi="Times New Roman" w:cs="Times New Roman"/>
          <w:sz w:val="24"/>
          <w:szCs w:val="24"/>
        </w:rPr>
        <w:t xml:space="preserve">direction du </w:t>
      </w:r>
      <w:ins w:id="472" w:author="pokj" w:date="2022-03-21T13:31:00Z">
        <w:r w:rsidR="000D26EE">
          <w:rPr>
            <w:rFonts w:ascii="Times New Roman" w:hAnsi="Times New Roman" w:cs="Times New Roman"/>
            <w:sz w:val="24"/>
            <w:szCs w:val="24"/>
          </w:rPr>
          <w:t>MQB</w:t>
        </w:r>
      </w:ins>
      <w:r>
        <w:rPr>
          <w:rFonts w:ascii="Times New Roman" w:hAnsi="Times New Roman" w:cs="Times New Roman"/>
          <w:sz w:val="24"/>
          <w:szCs w:val="24"/>
        </w:rPr>
        <w:t xml:space="preserve">, donc de la </w:t>
      </w:r>
      <w:r w:rsidRPr="00973408">
        <w:rPr>
          <w:rFonts w:ascii="Times New Roman" w:hAnsi="Times New Roman" w:cs="Times New Roman"/>
          <w:sz w:val="24"/>
          <w:szCs w:val="24"/>
        </w:rPr>
        <w:t>coopération française</w:t>
      </w:r>
      <w:r>
        <w:rPr>
          <w:rFonts w:ascii="Times New Roman" w:hAnsi="Times New Roman" w:cs="Times New Roman"/>
          <w:sz w:val="24"/>
          <w:szCs w:val="24"/>
        </w:rPr>
        <w:t xml:space="preserve"> dans la subvention financière, l’</w:t>
      </w:r>
      <w:r w:rsidR="002D4EA7">
        <w:rPr>
          <w:rFonts w:ascii="Times New Roman" w:hAnsi="Times New Roman" w:cs="Times New Roman"/>
          <w:sz w:val="24"/>
          <w:szCs w:val="24"/>
        </w:rPr>
        <w:t>encadrement scientifique</w:t>
      </w:r>
      <w:r w:rsidR="007E51A0">
        <w:rPr>
          <w:rFonts w:ascii="Times New Roman" w:hAnsi="Times New Roman" w:cs="Times New Roman"/>
          <w:sz w:val="24"/>
          <w:szCs w:val="24"/>
        </w:rPr>
        <w:t>, technique</w:t>
      </w:r>
      <w:r w:rsidR="007C7F3E">
        <w:rPr>
          <w:rFonts w:ascii="Times New Roman" w:hAnsi="Times New Roman" w:cs="Times New Roman"/>
          <w:sz w:val="24"/>
          <w:szCs w:val="24"/>
        </w:rPr>
        <w:t>, voire</w:t>
      </w:r>
      <w:r w:rsidR="002D4EA7">
        <w:rPr>
          <w:rFonts w:ascii="Times New Roman" w:hAnsi="Times New Roman" w:cs="Times New Roman"/>
          <w:sz w:val="24"/>
          <w:szCs w:val="24"/>
        </w:rPr>
        <w:t xml:space="preserve"> le processus de sélection des objets du projet d’exposition</w:t>
      </w:r>
      <w:r w:rsidR="00FA51AA">
        <w:rPr>
          <w:rFonts w:ascii="Times New Roman" w:hAnsi="Times New Roman" w:cs="Times New Roman"/>
          <w:sz w:val="24"/>
          <w:szCs w:val="24"/>
        </w:rPr>
        <w:t>, ne doit-on pas</w:t>
      </w:r>
      <w:r w:rsidR="00240F20">
        <w:rPr>
          <w:rFonts w:ascii="Times New Roman" w:hAnsi="Times New Roman" w:cs="Times New Roman"/>
          <w:sz w:val="24"/>
          <w:szCs w:val="24"/>
        </w:rPr>
        <w:t xml:space="preserve"> se questionner sur la capacité de la partie camerounaise à veiller</w:t>
      </w:r>
      <w:r w:rsidR="00E87E8A">
        <w:rPr>
          <w:rFonts w:ascii="Times New Roman" w:hAnsi="Times New Roman" w:cs="Times New Roman"/>
          <w:sz w:val="24"/>
          <w:szCs w:val="24"/>
        </w:rPr>
        <w:t>, selon les accords,</w:t>
      </w:r>
      <w:r w:rsidR="00240F20">
        <w:rPr>
          <w:rFonts w:ascii="Times New Roman" w:hAnsi="Times New Roman" w:cs="Times New Roman"/>
          <w:sz w:val="24"/>
          <w:szCs w:val="24"/>
        </w:rPr>
        <w:t xml:space="preserve"> au retour de </w:t>
      </w:r>
      <w:r w:rsidR="00E87E8A">
        <w:rPr>
          <w:rFonts w:ascii="Times New Roman" w:hAnsi="Times New Roman" w:cs="Times New Roman"/>
          <w:sz w:val="24"/>
          <w:szCs w:val="24"/>
        </w:rPr>
        <w:t>ce</w:t>
      </w:r>
      <w:r w:rsidR="00240F20">
        <w:rPr>
          <w:rFonts w:ascii="Times New Roman" w:hAnsi="Times New Roman" w:cs="Times New Roman"/>
          <w:sz w:val="24"/>
          <w:szCs w:val="24"/>
        </w:rPr>
        <w:t xml:space="preserve"> patrimoine</w:t>
      </w:r>
      <w:r w:rsidR="00FA51AA">
        <w:rPr>
          <w:rFonts w:ascii="Times New Roman" w:hAnsi="Times New Roman" w:cs="Times New Roman"/>
          <w:sz w:val="24"/>
          <w:szCs w:val="24"/>
        </w:rPr>
        <w:t> ? Bien au-delà des contrats d’assurance, est-ce que la position d’</w:t>
      </w:r>
      <w:r w:rsidR="00B84DFE">
        <w:rPr>
          <w:rFonts w:ascii="Times New Roman" w:hAnsi="Times New Roman" w:cs="Times New Roman"/>
          <w:sz w:val="24"/>
          <w:szCs w:val="24"/>
        </w:rPr>
        <w:t> « </w:t>
      </w:r>
      <w:r w:rsidR="00FA51AA">
        <w:rPr>
          <w:rFonts w:ascii="Times New Roman" w:hAnsi="Times New Roman" w:cs="Times New Roman"/>
          <w:sz w:val="24"/>
          <w:szCs w:val="24"/>
        </w:rPr>
        <w:t>assistanat</w:t>
      </w:r>
      <w:r w:rsidR="00B84DFE">
        <w:rPr>
          <w:rFonts w:ascii="Times New Roman" w:hAnsi="Times New Roman" w:cs="Times New Roman"/>
          <w:sz w:val="24"/>
          <w:szCs w:val="24"/>
        </w:rPr>
        <w:t> »</w:t>
      </w:r>
      <w:r w:rsidR="00FA51AA">
        <w:rPr>
          <w:rFonts w:ascii="Times New Roman" w:hAnsi="Times New Roman" w:cs="Times New Roman"/>
          <w:sz w:val="24"/>
          <w:szCs w:val="24"/>
        </w:rPr>
        <w:t xml:space="preserve"> de la partie camerounaise (chef traditionnel et autorité de tutelle) </w:t>
      </w:r>
      <w:r w:rsidR="003B6DBE">
        <w:rPr>
          <w:rFonts w:ascii="Times New Roman" w:hAnsi="Times New Roman" w:cs="Times New Roman"/>
          <w:sz w:val="24"/>
          <w:szCs w:val="24"/>
        </w:rPr>
        <w:t xml:space="preserve">tout </w:t>
      </w:r>
      <w:r w:rsidR="00F56B5E">
        <w:rPr>
          <w:rFonts w:ascii="Times New Roman" w:hAnsi="Times New Roman" w:cs="Times New Roman"/>
          <w:sz w:val="24"/>
          <w:szCs w:val="24"/>
        </w:rPr>
        <w:t>au long du</w:t>
      </w:r>
      <w:r w:rsidR="00E87E8A">
        <w:rPr>
          <w:rFonts w:ascii="Times New Roman" w:hAnsi="Times New Roman" w:cs="Times New Roman"/>
          <w:sz w:val="24"/>
          <w:szCs w:val="24"/>
        </w:rPr>
        <w:t xml:space="preserve"> processus du projet, </w:t>
      </w:r>
      <w:r w:rsidR="00FA51AA">
        <w:rPr>
          <w:rFonts w:ascii="Times New Roman" w:hAnsi="Times New Roman" w:cs="Times New Roman"/>
          <w:sz w:val="24"/>
          <w:szCs w:val="24"/>
        </w:rPr>
        <w:t>ne</w:t>
      </w:r>
      <w:ins w:id="473" w:author="pokj" w:date="2022-03-21T13:32:00Z">
        <w:r w:rsidR="000D26EE">
          <w:rPr>
            <w:rFonts w:ascii="Times New Roman" w:hAnsi="Times New Roman" w:cs="Times New Roman"/>
            <w:sz w:val="24"/>
            <w:szCs w:val="24"/>
          </w:rPr>
          <w:t xml:space="preserve"> </w:t>
        </w:r>
      </w:ins>
      <w:r w:rsidR="00FA51AA">
        <w:rPr>
          <w:rFonts w:ascii="Times New Roman" w:hAnsi="Times New Roman" w:cs="Times New Roman"/>
          <w:sz w:val="24"/>
          <w:szCs w:val="24"/>
        </w:rPr>
        <w:t xml:space="preserve">la rend pas vulnérable </w:t>
      </w:r>
      <w:r w:rsidR="00B84DFE">
        <w:rPr>
          <w:rFonts w:ascii="Times New Roman" w:hAnsi="Times New Roman" w:cs="Times New Roman"/>
          <w:sz w:val="24"/>
          <w:szCs w:val="24"/>
        </w:rPr>
        <w:t>aux risques</w:t>
      </w:r>
      <w:ins w:id="474" w:author="pokj" w:date="2022-03-21T13:32:00Z">
        <w:r w:rsidR="000D26EE">
          <w:rPr>
            <w:rFonts w:ascii="Times New Roman" w:hAnsi="Times New Roman" w:cs="Times New Roman"/>
            <w:sz w:val="24"/>
            <w:szCs w:val="24"/>
          </w:rPr>
          <w:t xml:space="preserve"> </w:t>
        </w:r>
      </w:ins>
      <w:r w:rsidR="00B84DFE">
        <w:rPr>
          <w:rFonts w:ascii="Times New Roman" w:hAnsi="Times New Roman" w:cs="Times New Roman"/>
          <w:sz w:val="24"/>
          <w:szCs w:val="24"/>
        </w:rPr>
        <w:t>de</w:t>
      </w:r>
      <w:r w:rsidR="00FA51AA">
        <w:rPr>
          <w:rFonts w:ascii="Times New Roman" w:hAnsi="Times New Roman" w:cs="Times New Roman"/>
          <w:sz w:val="24"/>
          <w:szCs w:val="24"/>
        </w:rPr>
        <w:t xml:space="preserve"> prédation ou </w:t>
      </w:r>
      <w:r w:rsidR="00B84DFE">
        <w:rPr>
          <w:rFonts w:ascii="Times New Roman" w:hAnsi="Times New Roman" w:cs="Times New Roman"/>
          <w:sz w:val="24"/>
          <w:szCs w:val="24"/>
        </w:rPr>
        <w:t>de</w:t>
      </w:r>
      <w:r w:rsidR="00FA51AA">
        <w:rPr>
          <w:rFonts w:ascii="Times New Roman" w:hAnsi="Times New Roman" w:cs="Times New Roman"/>
          <w:sz w:val="24"/>
          <w:szCs w:val="24"/>
        </w:rPr>
        <w:t xml:space="preserve"> surenchère marchande </w:t>
      </w:r>
      <w:r w:rsidR="00F56B5E">
        <w:rPr>
          <w:rFonts w:ascii="Times New Roman" w:hAnsi="Times New Roman" w:cs="Times New Roman"/>
          <w:sz w:val="24"/>
          <w:szCs w:val="24"/>
        </w:rPr>
        <w:t>auxquels</w:t>
      </w:r>
      <w:r w:rsidR="00FA51AA">
        <w:rPr>
          <w:rFonts w:ascii="Times New Roman" w:hAnsi="Times New Roman" w:cs="Times New Roman"/>
          <w:sz w:val="24"/>
          <w:szCs w:val="24"/>
        </w:rPr>
        <w:t xml:space="preserve"> seront surexposées les œuvres </w:t>
      </w:r>
      <w:r w:rsidR="00B84DFE">
        <w:rPr>
          <w:rFonts w:ascii="Times New Roman" w:hAnsi="Times New Roman" w:cs="Times New Roman"/>
          <w:sz w:val="24"/>
          <w:szCs w:val="24"/>
        </w:rPr>
        <w:t>pendant et après</w:t>
      </w:r>
      <w:r w:rsidR="00FA51AA">
        <w:rPr>
          <w:rFonts w:ascii="Times New Roman" w:hAnsi="Times New Roman" w:cs="Times New Roman"/>
          <w:sz w:val="24"/>
          <w:szCs w:val="24"/>
        </w:rPr>
        <w:t xml:space="preserve"> l’exposition ?</w:t>
      </w:r>
      <w:ins w:id="475" w:author="pokj" w:date="2022-03-21T13:32:00Z">
        <w:r w:rsidR="000D26EE">
          <w:rPr>
            <w:rFonts w:ascii="Times New Roman" w:hAnsi="Times New Roman" w:cs="Times New Roman"/>
            <w:sz w:val="24"/>
            <w:szCs w:val="24"/>
          </w:rPr>
          <w:t xml:space="preserve"> </w:t>
        </w:r>
      </w:ins>
      <w:r w:rsidR="00844469">
        <w:rPr>
          <w:rFonts w:ascii="Times New Roman" w:hAnsi="Times New Roman" w:cs="Times New Roman"/>
          <w:sz w:val="24"/>
          <w:szCs w:val="24"/>
        </w:rPr>
        <w:t xml:space="preserve">Ce questionnement trouve d’ailleurs toute sa légitimité </w:t>
      </w:r>
      <w:r w:rsidR="004C4333">
        <w:rPr>
          <w:rFonts w:ascii="Times New Roman" w:hAnsi="Times New Roman" w:cs="Times New Roman"/>
          <w:sz w:val="24"/>
          <w:szCs w:val="24"/>
        </w:rPr>
        <w:t xml:space="preserve">dans le rapport </w:t>
      </w:r>
      <w:proofErr w:type="spellStart"/>
      <w:r w:rsidR="00793417">
        <w:rPr>
          <w:rFonts w:ascii="Times New Roman" w:hAnsi="Times New Roman" w:cs="Times New Roman"/>
          <w:sz w:val="24"/>
          <w:szCs w:val="24"/>
        </w:rPr>
        <w:t>Sarr</w:t>
      </w:r>
      <w:proofErr w:type="spellEnd"/>
      <w:ins w:id="476" w:author="pokj" w:date="2022-03-21T13:32:00Z">
        <w:r w:rsidR="000D26EE">
          <w:rPr>
            <w:rFonts w:ascii="Times New Roman" w:hAnsi="Times New Roman" w:cs="Times New Roman"/>
            <w:sz w:val="24"/>
            <w:szCs w:val="24"/>
          </w:rPr>
          <w:t xml:space="preserve"> </w:t>
        </w:r>
      </w:ins>
      <w:r w:rsidR="00793417">
        <w:rPr>
          <w:rFonts w:ascii="Times New Roman" w:hAnsi="Times New Roman" w:cs="Times New Roman"/>
          <w:sz w:val="24"/>
          <w:szCs w:val="24"/>
        </w:rPr>
        <w:t>&amp;</w:t>
      </w:r>
      <w:ins w:id="477" w:author="pokj" w:date="2022-03-21T13:32:00Z">
        <w:r w:rsidR="000D26EE">
          <w:rPr>
            <w:rFonts w:ascii="Times New Roman" w:hAnsi="Times New Roman" w:cs="Times New Roman"/>
            <w:sz w:val="24"/>
            <w:szCs w:val="24"/>
          </w:rPr>
          <w:t xml:space="preserve"> </w:t>
        </w:r>
      </w:ins>
      <w:proofErr w:type="spellStart"/>
      <w:r w:rsidR="00F851BB">
        <w:rPr>
          <w:rFonts w:ascii="Times New Roman" w:hAnsi="Times New Roman" w:cs="Times New Roman"/>
          <w:sz w:val="24"/>
          <w:szCs w:val="24"/>
        </w:rPr>
        <w:t>Savoy</w:t>
      </w:r>
      <w:proofErr w:type="spellEnd"/>
      <w:r w:rsidR="00F851BB">
        <w:rPr>
          <w:rFonts w:ascii="Times New Roman" w:hAnsi="Times New Roman" w:cs="Times New Roman"/>
          <w:sz w:val="24"/>
          <w:szCs w:val="24"/>
        </w:rPr>
        <w:t xml:space="preserve"> qui mentionne</w:t>
      </w:r>
      <w:ins w:id="478" w:author="pokj" w:date="2022-03-21T13:32:00Z">
        <w:r w:rsidR="000D26EE">
          <w:rPr>
            <w:rFonts w:ascii="Times New Roman" w:hAnsi="Times New Roman" w:cs="Times New Roman"/>
            <w:sz w:val="24"/>
            <w:szCs w:val="24"/>
          </w:rPr>
          <w:t xml:space="preserve"> </w:t>
        </w:r>
      </w:ins>
      <w:r w:rsidR="004C4333">
        <w:rPr>
          <w:rFonts w:ascii="Times New Roman" w:hAnsi="Times New Roman" w:cs="Times New Roman"/>
          <w:sz w:val="24"/>
          <w:szCs w:val="24"/>
        </w:rPr>
        <w:t xml:space="preserve">que </w:t>
      </w:r>
      <w:r w:rsidR="006068EF">
        <w:rPr>
          <w:rFonts w:ascii="Times New Roman" w:hAnsi="Times New Roman" w:cs="Times New Roman"/>
          <w:sz w:val="24"/>
          <w:szCs w:val="24"/>
        </w:rPr>
        <w:t>« </w:t>
      </w:r>
      <w:r w:rsidR="006068EF" w:rsidRPr="006068EF">
        <w:rPr>
          <w:rFonts w:ascii="Times New Roman" w:hAnsi="Times New Roman" w:cs="Times New Roman"/>
          <w:sz w:val="24"/>
          <w:szCs w:val="24"/>
        </w:rPr>
        <w:t>de nombreux objets prêtés par des musées africains aux musées français entre les années 1930 et les années 1960 ne seront jamais rendus à leurs institutions d’origine après les indépendances, comme en</w:t>
      </w:r>
      <w:r w:rsidR="00AD6669">
        <w:rPr>
          <w:rFonts w:ascii="Times New Roman" w:hAnsi="Times New Roman" w:cs="Times New Roman"/>
          <w:sz w:val="24"/>
          <w:szCs w:val="24"/>
        </w:rPr>
        <w:t xml:space="preserve"> témoigne le cas de l’Institut F</w:t>
      </w:r>
      <w:r w:rsidR="006068EF" w:rsidRPr="006068EF">
        <w:rPr>
          <w:rFonts w:ascii="Times New Roman" w:hAnsi="Times New Roman" w:cs="Times New Roman"/>
          <w:sz w:val="24"/>
          <w:szCs w:val="24"/>
        </w:rPr>
        <w:t>ondamental d’Afriq</w:t>
      </w:r>
      <w:r w:rsidR="00AD6669">
        <w:rPr>
          <w:rFonts w:ascii="Times New Roman" w:hAnsi="Times New Roman" w:cs="Times New Roman"/>
          <w:sz w:val="24"/>
          <w:szCs w:val="24"/>
        </w:rPr>
        <w:t>ue N</w:t>
      </w:r>
      <w:r w:rsidR="006068EF" w:rsidRPr="006068EF">
        <w:rPr>
          <w:rFonts w:ascii="Times New Roman" w:hAnsi="Times New Roman" w:cs="Times New Roman"/>
          <w:sz w:val="24"/>
          <w:szCs w:val="24"/>
        </w:rPr>
        <w:t>oire (IFAN) à Dakar, qui attendait toujours, début 2018, le retour de pièces prêtées en 1937,1957 et 1967</w:t>
      </w:r>
      <w:r w:rsidR="006068EF">
        <w:rPr>
          <w:rFonts w:ascii="Times New Roman" w:hAnsi="Times New Roman" w:cs="Times New Roman"/>
          <w:sz w:val="24"/>
          <w:szCs w:val="24"/>
        </w:rPr>
        <w:t> »</w:t>
      </w:r>
      <w:r w:rsidR="006068EF" w:rsidRPr="006068EF">
        <w:rPr>
          <w:rFonts w:ascii="Times New Roman" w:hAnsi="Times New Roman" w:cs="Times New Roman"/>
          <w:sz w:val="24"/>
          <w:szCs w:val="24"/>
        </w:rPr>
        <w:t>.</w:t>
      </w:r>
      <w:ins w:id="479" w:author="pokj" w:date="2022-03-21T13:32:00Z">
        <w:r w:rsidR="000D26EE">
          <w:rPr>
            <w:rFonts w:ascii="Times New Roman" w:hAnsi="Times New Roman" w:cs="Times New Roman"/>
            <w:sz w:val="24"/>
            <w:szCs w:val="24"/>
          </w:rPr>
          <w:t xml:space="preserve"> </w:t>
        </w:r>
      </w:ins>
      <w:r w:rsidR="00F851BB">
        <w:rPr>
          <w:rFonts w:ascii="Times New Roman" w:hAnsi="Times New Roman" w:cs="Times New Roman"/>
          <w:sz w:val="24"/>
          <w:szCs w:val="24"/>
        </w:rPr>
        <w:t xml:space="preserve">Toutes choses qui plaident pour une remise fondamentale en question </w:t>
      </w:r>
      <w:r w:rsidR="00C5404D">
        <w:rPr>
          <w:rFonts w:ascii="Times New Roman" w:hAnsi="Times New Roman" w:cs="Times New Roman"/>
          <w:sz w:val="24"/>
          <w:szCs w:val="24"/>
        </w:rPr>
        <w:t xml:space="preserve">des motivations, de l’opportunité, des intérêts et des objectifs </w:t>
      </w:r>
      <w:r w:rsidR="00F851BB">
        <w:rPr>
          <w:rFonts w:ascii="Times New Roman" w:hAnsi="Times New Roman" w:cs="Times New Roman"/>
          <w:sz w:val="24"/>
          <w:szCs w:val="24"/>
        </w:rPr>
        <w:t>du projet d’exposition « Sur la route des chefferies du Cameroun : du visible à l’invisible », prévu entre avril et juillet 2022 au musée du quai Branly- Jacques-Chirac.</w:t>
      </w:r>
    </w:p>
    <w:p w:rsidR="00D84ADB" w:rsidRDefault="00D84ADB" w:rsidP="00D443B3">
      <w:pPr>
        <w:keepNext/>
        <w:ind w:firstLine="709"/>
        <w:jc w:val="center"/>
        <w:rPr>
          <w:rFonts w:ascii="Times New Roman" w:hAnsi="Times New Roman" w:cs="Times New Roman"/>
          <w:b/>
          <w:sz w:val="24"/>
          <w:szCs w:val="24"/>
        </w:rPr>
      </w:pPr>
      <w:r w:rsidRPr="00D84ADB">
        <w:rPr>
          <w:rFonts w:ascii="Times New Roman" w:hAnsi="Times New Roman" w:cs="Times New Roman"/>
          <w:b/>
          <w:sz w:val="24"/>
          <w:szCs w:val="24"/>
        </w:rPr>
        <w:lastRenderedPageBreak/>
        <w:t>Bibliographie</w:t>
      </w:r>
    </w:p>
    <w:p w:rsidR="004707A6" w:rsidRDefault="004522CB" w:rsidP="00D84ADB">
      <w:pPr>
        <w:jc w:val="both"/>
        <w:rPr>
          <w:rFonts w:ascii="Times New Roman" w:hAnsi="Times New Roman" w:cs="Times New Roman"/>
          <w:sz w:val="24"/>
          <w:szCs w:val="24"/>
        </w:rPr>
      </w:pPr>
      <w:r>
        <w:rPr>
          <w:rFonts w:ascii="Times New Roman" w:hAnsi="Times New Roman" w:cs="Times New Roman"/>
          <w:sz w:val="24"/>
          <w:szCs w:val="24"/>
        </w:rPr>
        <w:t>DJACHE, NZEFA, S</w:t>
      </w:r>
      <w:r w:rsidR="00A21C4E">
        <w:rPr>
          <w:rFonts w:ascii="Times New Roman" w:hAnsi="Times New Roman" w:cs="Times New Roman"/>
          <w:sz w:val="24"/>
          <w:szCs w:val="24"/>
        </w:rPr>
        <w:t>.</w:t>
      </w:r>
      <w:ins w:id="480" w:author="pokj" w:date="2022-03-21T13:33:00Z">
        <w:r w:rsidR="000D26EE">
          <w:rPr>
            <w:rFonts w:ascii="Times New Roman" w:hAnsi="Times New Roman" w:cs="Times New Roman"/>
            <w:sz w:val="24"/>
            <w:szCs w:val="24"/>
          </w:rPr>
          <w:t xml:space="preserve"> </w:t>
        </w:r>
      </w:ins>
      <w:r w:rsidR="00CD68D7">
        <w:rPr>
          <w:rFonts w:ascii="Times New Roman" w:hAnsi="Times New Roman" w:cs="Times New Roman"/>
          <w:sz w:val="24"/>
          <w:szCs w:val="24"/>
        </w:rPr>
        <w:t>2021</w:t>
      </w:r>
      <w:r>
        <w:rPr>
          <w:rFonts w:ascii="Times New Roman" w:hAnsi="Times New Roman" w:cs="Times New Roman"/>
          <w:sz w:val="24"/>
          <w:szCs w:val="24"/>
        </w:rPr>
        <w:t>.</w:t>
      </w:r>
      <w:ins w:id="481" w:author="pokj" w:date="2022-03-21T13:33:00Z">
        <w:r w:rsidR="000D26EE">
          <w:rPr>
            <w:rFonts w:ascii="Times New Roman" w:hAnsi="Times New Roman" w:cs="Times New Roman"/>
            <w:sz w:val="24"/>
            <w:szCs w:val="24"/>
          </w:rPr>
          <w:t xml:space="preserve"> </w:t>
        </w:r>
      </w:ins>
      <w:r w:rsidR="00CD68D7" w:rsidRPr="00A33928">
        <w:rPr>
          <w:rFonts w:ascii="Times New Roman" w:hAnsi="Times New Roman" w:cs="Times New Roman"/>
          <w:i/>
          <w:sz w:val="24"/>
          <w:szCs w:val="24"/>
        </w:rPr>
        <w:t>Les civilisations du Cameroun. Histoire, art, architecture et sociétés traditionnelles</w:t>
      </w:r>
      <w:r>
        <w:rPr>
          <w:rFonts w:ascii="Times New Roman" w:hAnsi="Times New Roman" w:cs="Times New Roman"/>
          <w:sz w:val="24"/>
          <w:szCs w:val="24"/>
        </w:rPr>
        <w:t>.</w:t>
      </w:r>
      <w:r w:rsidR="00CD68D7">
        <w:rPr>
          <w:rFonts w:ascii="Times New Roman" w:hAnsi="Times New Roman" w:cs="Times New Roman"/>
          <w:sz w:val="24"/>
          <w:szCs w:val="24"/>
        </w:rPr>
        <w:t xml:space="preserve"> France, </w:t>
      </w:r>
      <w:r w:rsidR="00FB4EAF">
        <w:rPr>
          <w:rFonts w:ascii="Times New Roman" w:hAnsi="Times New Roman" w:cs="Times New Roman"/>
          <w:sz w:val="24"/>
          <w:szCs w:val="24"/>
        </w:rPr>
        <w:t>Éditions</w:t>
      </w:r>
      <w:r w:rsidR="00CD68D7">
        <w:rPr>
          <w:rFonts w:ascii="Times New Roman" w:hAnsi="Times New Roman" w:cs="Times New Roman"/>
          <w:sz w:val="24"/>
          <w:szCs w:val="24"/>
        </w:rPr>
        <w:t xml:space="preserve"> de la route des chefferie</w:t>
      </w:r>
      <w:r w:rsidR="00A21C4E">
        <w:rPr>
          <w:rFonts w:ascii="Times New Roman" w:hAnsi="Times New Roman" w:cs="Times New Roman"/>
          <w:sz w:val="24"/>
          <w:szCs w:val="24"/>
        </w:rPr>
        <w:t>s au Cameroun</w:t>
      </w:r>
      <w:r w:rsidR="00294AEE">
        <w:rPr>
          <w:rFonts w:ascii="Times New Roman" w:hAnsi="Times New Roman" w:cs="Times New Roman"/>
          <w:sz w:val="24"/>
          <w:szCs w:val="24"/>
        </w:rPr>
        <w:t>.</w:t>
      </w:r>
    </w:p>
    <w:p w:rsidR="004707A6" w:rsidRDefault="004522CB" w:rsidP="00D84ADB">
      <w:pPr>
        <w:jc w:val="both"/>
        <w:rPr>
          <w:rFonts w:ascii="Times New Roman" w:hAnsi="Times New Roman" w:cs="Times New Roman"/>
          <w:sz w:val="24"/>
          <w:szCs w:val="24"/>
        </w:rPr>
      </w:pPr>
      <w:r>
        <w:rPr>
          <w:rFonts w:ascii="Times New Roman" w:hAnsi="Times New Roman" w:cs="Times New Roman"/>
          <w:sz w:val="24"/>
          <w:szCs w:val="24"/>
        </w:rPr>
        <w:t>DJACHE, NZEFA, S</w:t>
      </w:r>
      <w:r w:rsidR="00A21C4E">
        <w:rPr>
          <w:rFonts w:ascii="Times New Roman" w:hAnsi="Times New Roman" w:cs="Times New Roman"/>
          <w:sz w:val="24"/>
          <w:szCs w:val="24"/>
        </w:rPr>
        <w:t>.</w:t>
      </w:r>
      <w:r w:rsidR="004707A6">
        <w:rPr>
          <w:rFonts w:ascii="Times New Roman" w:hAnsi="Times New Roman" w:cs="Times New Roman"/>
          <w:sz w:val="24"/>
          <w:szCs w:val="24"/>
        </w:rPr>
        <w:t xml:space="preserve"> 1994</w:t>
      </w:r>
      <w:r>
        <w:rPr>
          <w:rFonts w:ascii="Times New Roman" w:hAnsi="Times New Roman" w:cs="Times New Roman"/>
          <w:sz w:val="24"/>
          <w:szCs w:val="24"/>
        </w:rPr>
        <w:t>.</w:t>
      </w:r>
      <w:ins w:id="482" w:author="pokj" w:date="2022-03-21T13:33:00Z">
        <w:r w:rsidR="000D26EE">
          <w:rPr>
            <w:rFonts w:ascii="Times New Roman" w:hAnsi="Times New Roman" w:cs="Times New Roman"/>
            <w:sz w:val="24"/>
            <w:szCs w:val="24"/>
          </w:rPr>
          <w:t xml:space="preserve"> </w:t>
        </w:r>
      </w:ins>
      <w:r w:rsidR="004707A6" w:rsidRPr="004707A6">
        <w:rPr>
          <w:rFonts w:ascii="Times New Roman" w:hAnsi="Times New Roman" w:cs="Times New Roman"/>
          <w:i/>
          <w:sz w:val="24"/>
          <w:szCs w:val="24"/>
        </w:rPr>
        <w:t>Les chefferies Bamiléké dans l’</w:t>
      </w:r>
      <w:r w:rsidR="00A21C4E">
        <w:rPr>
          <w:rFonts w:ascii="Times New Roman" w:hAnsi="Times New Roman" w:cs="Times New Roman"/>
          <w:i/>
          <w:sz w:val="24"/>
          <w:szCs w:val="24"/>
        </w:rPr>
        <w:t>e</w:t>
      </w:r>
      <w:r w:rsidR="004707A6" w:rsidRPr="004707A6">
        <w:rPr>
          <w:rFonts w:ascii="Times New Roman" w:hAnsi="Times New Roman" w:cs="Times New Roman"/>
          <w:i/>
          <w:sz w:val="24"/>
          <w:szCs w:val="24"/>
        </w:rPr>
        <w:t xml:space="preserve">nfer du modernisme… Une chefferie de demain… </w:t>
      </w:r>
      <w:r w:rsidR="00043BF7" w:rsidRPr="008C343C">
        <w:rPr>
          <w:rFonts w:ascii="Times New Roman" w:hAnsi="Times New Roman" w:cs="Times New Roman"/>
          <w:sz w:val="24"/>
          <w:szCs w:val="24"/>
        </w:rPr>
        <w:t xml:space="preserve">S. </w:t>
      </w:r>
      <w:proofErr w:type="spellStart"/>
      <w:r w:rsidR="00043BF7" w:rsidRPr="008C343C">
        <w:rPr>
          <w:rFonts w:ascii="Times New Roman" w:hAnsi="Times New Roman" w:cs="Times New Roman"/>
          <w:sz w:val="24"/>
          <w:szCs w:val="24"/>
        </w:rPr>
        <w:t>Djache</w:t>
      </w:r>
      <w:proofErr w:type="spellEnd"/>
      <w:ins w:id="483" w:author="pokj" w:date="2022-03-21T13:33:00Z">
        <w:r w:rsidR="000D26EE">
          <w:rPr>
            <w:rFonts w:ascii="Times New Roman" w:hAnsi="Times New Roman" w:cs="Times New Roman"/>
            <w:sz w:val="24"/>
            <w:szCs w:val="24"/>
          </w:rPr>
          <w:t xml:space="preserve"> </w:t>
        </w:r>
      </w:ins>
      <w:proofErr w:type="spellStart"/>
      <w:r w:rsidR="00043BF7" w:rsidRPr="008C343C">
        <w:rPr>
          <w:rFonts w:ascii="Times New Roman" w:hAnsi="Times New Roman" w:cs="Times New Roman"/>
          <w:sz w:val="24"/>
          <w:szCs w:val="24"/>
        </w:rPr>
        <w:t>Nzefa</w:t>
      </w:r>
      <w:proofErr w:type="spellEnd"/>
      <w:r w:rsidR="00043BF7" w:rsidRPr="008C343C">
        <w:rPr>
          <w:rFonts w:ascii="Times New Roman" w:hAnsi="Times New Roman" w:cs="Times New Roman"/>
          <w:sz w:val="24"/>
          <w:szCs w:val="24"/>
        </w:rPr>
        <w:t> :</w:t>
      </w:r>
      <w:ins w:id="484" w:author="pokj" w:date="2022-03-21T13:33:00Z">
        <w:r w:rsidR="000D26EE">
          <w:rPr>
            <w:rFonts w:ascii="Times New Roman" w:hAnsi="Times New Roman" w:cs="Times New Roman"/>
            <w:sz w:val="24"/>
            <w:szCs w:val="24"/>
          </w:rPr>
          <w:t xml:space="preserve"> </w:t>
        </w:r>
      </w:ins>
      <w:r w:rsidR="004707A6">
        <w:rPr>
          <w:rFonts w:ascii="Times New Roman" w:hAnsi="Times New Roman" w:cs="Times New Roman"/>
          <w:sz w:val="24"/>
          <w:szCs w:val="24"/>
        </w:rPr>
        <w:t>Couëron-France.</w:t>
      </w:r>
    </w:p>
    <w:p w:rsidR="00CA15A4" w:rsidRPr="00005A53" w:rsidRDefault="004522CB" w:rsidP="00D84ADB">
      <w:pPr>
        <w:jc w:val="both"/>
        <w:rPr>
          <w:rFonts w:ascii="Times New Roman" w:hAnsi="Times New Roman" w:cs="Times New Roman"/>
          <w:sz w:val="24"/>
          <w:szCs w:val="24"/>
          <w:lang w:val="en-GB"/>
        </w:rPr>
      </w:pPr>
      <w:r>
        <w:rPr>
          <w:rFonts w:ascii="Times New Roman" w:hAnsi="Times New Roman" w:cs="Times New Roman"/>
          <w:sz w:val="24"/>
          <w:szCs w:val="24"/>
        </w:rPr>
        <w:t>DOGNIN, </w:t>
      </w:r>
      <w:r w:rsidR="00A21C4E">
        <w:rPr>
          <w:rFonts w:ascii="Times New Roman" w:hAnsi="Times New Roman" w:cs="Times New Roman"/>
          <w:sz w:val="24"/>
          <w:szCs w:val="24"/>
        </w:rPr>
        <w:t>R.</w:t>
      </w:r>
      <w:r w:rsidR="00CA15A4">
        <w:rPr>
          <w:rFonts w:ascii="Times New Roman" w:hAnsi="Times New Roman" w:cs="Times New Roman"/>
          <w:sz w:val="24"/>
          <w:szCs w:val="24"/>
        </w:rPr>
        <w:t xml:space="preserve"> 1989</w:t>
      </w:r>
      <w:r>
        <w:rPr>
          <w:rFonts w:ascii="Times New Roman" w:hAnsi="Times New Roman" w:cs="Times New Roman"/>
          <w:sz w:val="24"/>
          <w:szCs w:val="24"/>
        </w:rPr>
        <w:t>.</w:t>
      </w:r>
      <w:ins w:id="485" w:author="pokj" w:date="2022-03-21T13:33:00Z">
        <w:r w:rsidR="000D26EE">
          <w:rPr>
            <w:rFonts w:ascii="Times New Roman" w:hAnsi="Times New Roman" w:cs="Times New Roman"/>
            <w:sz w:val="24"/>
            <w:szCs w:val="24"/>
          </w:rPr>
          <w:t xml:space="preserve"> </w:t>
        </w:r>
      </w:ins>
      <w:r w:rsidR="00FB4EAF">
        <w:rPr>
          <w:rFonts w:ascii="Times New Roman" w:hAnsi="Times New Roman" w:cs="Times New Roman"/>
          <w:sz w:val="24"/>
          <w:szCs w:val="24"/>
        </w:rPr>
        <w:t>« </w:t>
      </w:r>
      <w:r w:rsidR="00CA15A4">
        <w:rPr>
          <w:rFonts w:ascii="Times New Roman" w:hAnsi="Times New Roman" w:cs="Times New Roman"/>
          <w:sz w:val="24"/>
          <w:szCs w:val="24"/>
        </w:rPr>
        <w:t>Les calebasses peul et les limites d</w:t>
      </w:r>
      <w:r>
        <w:rPr>
          <w:rFonts w:ascii="Times New Roman" w:hAnsi="Times New Roman" w:cs="Times New Roman"/>
          <w:sz w:val="24"/>
          <w:szCs w:val="24"/>
        </w:rPr>
        <w:t>e l’explication anthropologique</w:t>
      </w:r>
      <w:r w:rsidR="00FB4EAF">
        <w:rPr>
          <w:rFonts w:ascii="Times New Roman" w:hAnsi="Times New Roman" w:cs="Times New Roman"/>
          <w:sz w:val="24"/>
          <w:szCs w:val="24"/>
        </w:rPr>
        <w:t> »</w:t>
      </w:r>
      <w:r>
        <w:rPr>
          <w:rFonts w:ascii="Times New Roman" w:hAnsi="Times New Roman" w:cs="Times New Roman"/>
          <w:sz w:val="24"/>
          <w:szCs w:val="24"/>
        </w:rPr>
        <w:t>.</w:t>
      </w:r>
      <w:ins w:id="486" w:author="pokj" w:date="2022-03-21T13:33:00Z">
        <w:r w:rsidR="000D26EE">
          <w:rPr>
            <w:rFonts w:ascii="Times New Roman" w:hAnsi="Times New Roman" w:cs="Times New Roman"/>
            <w:sz w:val="24"/>
            <w:szCs w:val="24"/>
          </w:rPr>
          <w:t xml:space="preserve"> </w:t>
        </w:r>
      </w:ins>
      <w:r w:rsidR="00585BE9" w:rsidRPr="00005A53">
        <w:rPr>
          <w:rFonts w:ascii="Times New Roman" w:hAnsi="Times New Roman" w:cs="Times New Roman"/>
          <w:i/>
          <w:sz w:val="24"/>
          <w:szCs w:val="24"/>
          <w:lang w:val="en-GB"/>
        </w:rPr>
        <w:t>ORSTOM</w:t>
      </w:r>
      <w:r w:rsidR="00585BE9" w:rsidRPr="00005A53">
        <w:rPr>
          <w:rFonts w:ascii="Times New Roman" w:hAnsi="Times New Roman" w:cs="Times New Roman"/>
          <w:sz w:val="24"/>
          <w:szCs w:val="24"/>
          <w:lang w:val="en-GB"/>
        </w:rPr>
        <w:t>, Paris : 89-104.</w:t>
      </w:r>
    </w:p>
    <w:p w:rsidR="00A21C4E" w:rsidRDefault="004522CB" w:rsidP="00D84ADB">
      <w:pPr>
        <w:jc w:val="both"/>
        <w:rPr>
          <w:rFonts w:ascii="Times New Roman" w:hAnsi="Times New Roman" w:cs="Times New Roman"/>
          <w:color w:val="000000"/>
          <w:sz w:val="24"/>
          <w:szCs w:val="24"/>
          <w:lang w:val="en-US"/>
        </w:rPr>
      </w:pPr>
      <w:r w:rsidRPr="00ED6878">
        <w:rPr>
          <w:rFonts w:ascii="Times New Roman" w:hAnsi="Times New Roman" w:cs="Times New Roman"/>
          <w:color w:val="000000"/>
          <w:sz w:val="24"/>
          <w:szCs w:val="24"/>
          <w:lang w:val="en-US"/>
        </w:rPr>
        <w:t>EINSTEIN, C. 1915.</w:t>
      </w:r>
      <w:ins w:id="487" w:author="pokj" w:date="2022-03-21T13:33:00Z">
        <w:r w:rsidR="000D26EE">
          <w:rPr>
            <w:rFonts w:ascii="Times New Roman" w:hAnsi="Times New Roman" w:cs="Times New Roman"/>
            <w:color w:val="000000"/>
            <w:sz w:val="24"/>
            <w:szCs w:val="24"/>
            <w:lang w:val="en-US"/>
          </w:rPr>
          <w:t xml:space="preserve"> </w:t>
        </w:r>
      </w:ins>
      <w:proofErr w:type="spellStart"/>
      <w:r w:rsidR="00A21C4E" w:rsidRPr="00ED6878">
        <w:rPr>
          <w:rFonts w:ascii="Times New Roman" w:hAnsi="Times New Roman" w:cs="Times New Roman"/>
          <w:i/>
          <w:iCs/>
          <w:color w:val="000000"/>
          <w:sz w:val="24"/>
          <w:szCs w:val="24"/>
          <w:lang w:val="en-US"/>
        </w:rPr>
        <w:t>Negerplastik</w:t>
      </w:r>
      <w:proofErr w:type="spellEnd"/>
      <w:r w:rsidR="00A21C4E" w:rsidRPr="00ED6878">
        <w:rPr>
          <w:rFonts w:ascii="Times New Roman" w:hAnsi="Times New Roman" w:cs="Times New Roman"/>
          <w:color w:val="000000"/>
          <w:sz w:val="24"/>
          <w:szCs w:val="24"/>
          <w:lang w:val="en-US"/>
        </w:rPr>
        <w:t>. München, Kurt Wolff, XVII.</w:t>
      </w:r>
    </w:p>
    <w:p w:rsidR="00D77052" w:rsidRPr="00ED6878" w:rsidRDefault="00D77052" w:rsidP="00D84ADB">
      <w:pPr>
        <w:jc w:val="both"/>
        <w:rPr>
          <w:rFonts w:ascii="Times New Roman" w:hAnsi="Times New Roman" w:cs="Times New Roman"/>
          <w:sz w:val="24"/>
          <w:szCs w:val="24"/>
          <w:lang w:val="en-US"/>
        </w:rPr>
      </w:pPr>
      <w:r w:rsidRPr="00D300C0">
        <w:rPr>
          <w:rFonts w:ascii="Times New Roman" w:hAnsi="Times New Roman" w:cs="Times New Roman"/>
          <w:sz w:val="24"/>
          <w:szCs w:val="24"/>
          <w:lang w:val="en-US"/>
        </w:rPr>
        <w:t>FERRETI</w:t>
      </w:r>
      <w:r>
        <w:rPr>
          <w:rFonts w:ascii="Times New Roman" w:hAnsi="Times New Roman" w:cs="Times New Roman"/>
          <w:sz w:val="24"/>
          <w:szCs w:val="24"/>
          <w:lang w:val="en-US"/>
        </w:rPr>
        <w:t>,</w:t>
      </w:r>
      <w:ins w:id="488" w:author="pokj" w:date="2022-03-21T13:34:00Z">
        <w:r w:rsidR="000D26EE">
          <w:rPr>
            <w:rFonts w:ascii="Times New Roman" w:hAnsi="Times New Roman" w:cs="Times New Roman"/>
            <w:sz w:val="24"/>
            <w:szCs w:val="24"/>
            <w:lang w:val="en-US"/>
          </w:rPr>
          <w:t xml:space="preserve"> </w:t>
        </w:r>
      </w:ins>
      <w:r>
        <w:rPr>
          <w:rFonts w:ascii="Times New Roman" w:hAnsi="Times New Roman" w:cs="Times New Roman"/>
          <w:sz w:val="24"/>
          <w:szCs w:val="24"/>
          <w:lang w:val="en-US"/>
        </w:rPr>
        <w:t>F.</w:t>
      </w:r>
      <w:r w:rsidRPr="00D300C0">
        <w:rPr>
          <w:rFonts w:ascii="Times New Roman" w:hAnsi="Times New Roman" w:cs="Times New Roman"/>
          <w:sz w:val="24"/>
          <w:szCs w:val="24"/>
          <w:lang w:val="en-US"/>
        </w:rPr>
        <w:t xml:space="preserve"> 1975</w:t>
      </w:r>
      <w:r>
        <w:rPr>
          <w:rFonts w:ascii="Times New Roman" w:hAnsi="Times New Roman" w:cs="Times New Roman"/>
          <w:sz w:val="24"/>
          <w:szCs w:val="24"/>
          <w:lang w:val="en-US"/>
        </w:rPr>
        <w:t>.</w:t>
      </w:r>
      <w:ins w:id="489" w:author="pokj" w:date="2022-03-21T13:34:00Z">
        <w:r w:rsidR="000D26EE">
          <w:rPr>
            <w:rFonts w:ascii="Times New Roman" w:hAnsi="Times New Roman" w:cs="Times New Roman"/>
            <w:sz w:val="24"/>
            <w:szCs w:val="24"/>
            <w:lang w:val="en-US"/>
          </w:rPr>
          <w:t xml:space="preserve"> </w:t>
        </w:r>
      </w:ins>
      <w:r w:rsidR="00FB4EAF">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Afo</w:t>
      </w:r>
      <w:proofErr w:type="spellEnd"/>
      <w:r>
        <w:rPr>
          <w:rFonts w:ascii="Times New Roman" w:hAnsi="Times New Roman" w:cs="Times New Roman"/>
          <w:sz w:val="24"/>
          <w:szCs w:val="24"/>
          <w:lang w:val="en-US"/>
        </w:rPr>
        <w:t>-a-</w:t>
      </w:r>
      <w:proofErr w:type="spellStart"/>
      <w:r>
        <w:rPr>
          <w:rFonts w:ascii="Times New Roman" w:hAnsi="Times New Roman" w:cs="Times New Roman"/>
          <w:sz w:val="24"/>
          <w:szCs w:val="24"/>
          <w:lang w:val="en-US"/>
        </w:rPr>
        <w:t>kom</w:t>
      </w:r>
      <w:proofErr w:type="spellEnd"/>
      <w:ins w:id="490" w:author="pokj" w:date="2022-03-21T13:34:00Z">
        <w:r w:rsidR="000D26EE">
          <w:rPr>
            <w:rFonts w:ascii="Times New Roman" w:hAnsi="Times New Roman" w:cs="Times New Roman"/>
            <w:sz w:val="24"/>
            <w:szCs w:val="24"/>
            <w:lang w:val="en-US"/>
          </w:rPr>
          <w:t xml:space="preserve"> </w:t>
        </w:r>
      </w:ins>
      <w:r w:rsidR="00A870E5">
        <w:rPr>
          <w:rFonts w:ascii="Times New Roman" w:hAnsi="Times New Roman" w:cs="Times New Roman"/>
          <w:sz w:val="24"/>
          <w:szCs w:val="24"/>
          <w:lang w:val="en-US"/>
        </w:rPr>
        <w:t>:</w:t>
      </w:r>
      <w:r>
        <w:rPr>
          <w:rFonts w:ascii="Times New Roman" w:hAnsi="Times New Roman" w:cs="Times New Roman"/>
          <w:sz w:val="24"/>
          <w:szCs w:val="24"/>
          <w:lang w:val="en-US"/>
        </w:rPr>
        <w:t xml:space="preserve"> sacred art of Cameroon</w:t>
      </w:r>
      <w:r w:rsidR="00FB4EAF">
        <w:rPr>
          <w:rFonts w:ascii="Times New Roman" w:hAnsi="Times New Roman" w:cs="Times New Roman"/>
          <w:sz w:val="24"/>
          <w:szCs w:val="24"/>
          <w:lang w:val="en-US"/>
        </w:rPr>
        <w:t>”</w:t>
      </w:r>
      <w:r>
        <w:rPr>
          <w:rFonts w:ascii="Times New Roman" w:hAnsi="Times New Roman" w:cs="Times New Roman"/>
          <w:sz w:val="24"/>
          <w:szCs w:val="24"/>
          <w:lang w:val="en-US"/>
        </w:rPr>
        <w:t>.</w:t>
      </w:r>
      <w:r w:rsidRPr="00D300C0">
        <w:rPr>
          <w:rFonts w:ascii="Times New Roman" w:hAnsi="Times New Roman" w:cs="Times New Roman"/>
          <w:sz w:val="24"/>
          <w:szCs w:val="24"/>
          <w:lang w:val="en-US"/>
        </w:rPr>
        <w:t xml:space="preserve"> New York, </w:t>
      </w:r>
      <w:r w:rsidRPr="00960098">
        <w:rPr>
          <w:rFonts w:ascii="Times New Roman" w:hAnsi="Times New Roman" w:cs="Times New Roman"/>
          <w:i/>
          <w:sz w:val="24"/>
          <w:szCs w:val="24"/>
          <w:lang w:val="en-US"/>
        </w:rPr>
        <w:t xml:space="preserve">The Third </w:t>
      </w:r>
      <w:r w:rsidR="000C1BF0">
        <w:rPr>
          <w:rFonts w:ascii="Times New Roman" w:hAnsi="Times New Roman" w:cs="Times New Roman"/>
          <w:i/>
          <w:sz w:val="24"/>
          <w:szCs w:val="24"/>
          <w:lang w:val="en-US"/>
        </w:rPr>
        <w:t>P</w:t>
      </w:r>
      <w:r w:rsidRPr="00960098">
        <w:rPr>
          <w:rFonts w:ascii="Times New Roman" w:hAnsi="Times New Roman" w:cs="Times New Roman"/>
          <w:i/>
          <w:sz w:val="24"/>
          <w:szCs w:val="24"/>
          <w:lang w:val="en-US"/>
        </w:rPr>
        <w:t>ress</w:t>
      </w:r>
      <w:r>
        <w:rPr>
          <w:rFonts w:ascii="Times New Roman" w:hAnsi="Times New Roman" w:cs="Times New Roman"/>
          <w:i/>
          <w:sz w:val="24"/>
          <w:szCs w:val="24"/>
          <w:lang w:val="en-US"/>
        </w:rPr>
        <w:t>.</w:t>
      </w:r>
    </w:p>
    <w:p w:rsidR="00D84ADB" w:rsidRPr="000D26EE" w:rsidRDefault="00043BF7" w:rsidP="00D84ADB">
      <w:pPr>
        <w:jc w:val="both"/>
        <w:rPr>
          <w:rFonts w:ascii="Times New Roman" w:hAnsi="Times New Roman" w:cs="Times New Roman"/>
          <w:sz w:val="24"/>
          <w:szCs w:val="24"/>
          <w:lang w:val="en-US"/>
          <w:rPrChange w:id="491" w:author="pokj" w:date="2022-03-21T13:34:00Z">
            <w:rPr>
              <w:rFonts w:ascii="Times New Roman" w:hAnsi="Times New Roman" w:cs="Times New Roman"/>
              <w:sz w:val="24"/>
              <w:szCs w:val="24"/>
              <w:lang w:val="en-GB"/>
            </w:rPr>
          </w:rPrChange>
        </w:rPr>
      </w:pPr>
      <w:r w:rsidRPr="008C343C">
        <w:rPr>
          <w:rFonts w:ascii="Times New Roman" w:hAnsi="Times New Roman" w:cs="Times New Roman"/>
          <w:sz w:val="24"/>
          <w:szCs w:val="24"/>
        </w:rPr>
        <w:t>GALITZINE-</w:t>
      </w:r>
      <w:ins w:id="492" w:author="pokj" w:date="2022-03-21T13:34:00Z">
        <w:r w:rsidR="000D26EE">
          <w:rPr>
            <w:rFonts w:ascii="Times New Roman" w:hAnsi="Times New Roman" w:cs="Times New Roman"/>
            <w:sz w:val="24"/>
            <w:szCs w:val="24"/>
          </w:rPr>
          <w:t xml:space="preserve"> </w:t>
        </w:r>
      </w:ins>
      <w:r w:rsidRPr="008C343C">
        <w:rPr>
          <w:rFonts w:ascii="Times New Roman" w:hAnsi="Times New Roman" w:cs="Times New Roman"/>
          <w:sz w:val="24"/>
          <w:szCs w:val="24"/>
        </w:rPr>
        <w:t>LOUMPET, A. 2013.</w:t>
      </w:r>
      <w:r w:rsidR="00FB4EAF">
        <w:rPr>
          <w:rFonts w:ascii="Times New Roman" w:hAnsi="Times New Roman" w:cs="Times New Roman"/>
          <w:sz w:val="24"/>
          <w:szCs w:val="24"/>
        </w:rPr>
        <w:t xml:space="preserve"> « </w:t>
      </w:r>
      <w:r w:rsidR="00D250E8" w:rsidRPr="00D250E8">
        <w:rPr>
          <w:rFonts w:ascii="Times New Roman" w:hAnsi="Times New Roman" w:cs="Times New Roman"/>
          <w:sz w:val="24"/>
          <w:szCs w:val="24"/>
        </w:rPr>
        <w:t>De la virtualisation du patrimoine au musée-signe : e</w:t>
      </w:r>
      <w:r w:rsidR="004522CB">
        <w:rPr>
          <w:rFonts w:ascii="Times New Roman" w:hAnsi="Times New Roman" w:cs="Times New Roman"/>
          <w:sz w:val="24"/>
          <w:szCs w:val="24"/>
        </w:rPr>
        <w:t>xemples du Cameroun et du Gabon</w:t>
      </w:r>
      <w:r w:rsidR="00FB4EAF">
        <w:rPr>
          <w:rFonts w:ascii="Times New Roman" w:hAnsi="Times New Roman" w:cs="Times New Roman"/>
          <w:sz w:val="24"/>
          <w:szCs w:val="24"/>
        </w:rPr>
        <w:t> »</w:t>
      </w:r>
      <w:r w:rsidR="004522CB">
        <w:rPr>
          <w:rFonts w:ascii="Times New Roman" w:hAnsi="Times New Roman" w:cs="Times New Roman"/>
          <w:sz w:val="24"/>
          <w:szCs w:val="24"/>
        </w:rPr>
        <w:t>.</w:t>
      </w:r>
      <w:ins w:id="493" w:author="pokj" w:date="2022-03-21T13:34:00Z">
        <w:r w:rsidR="000D26EE">
          <w:rPr>
            <w:rFonts w:ascii="Times New Roman" w:hAnsi="Times New Roman" w:cs="Times New Roman"/>
            <w:sz w:val="24"/>
            <w:szCs w:val="24"/>
          </w:rPr>
          <w:t xml:space="preserve"> </w:t>
        </w:r>
      </w:ins>
      <w:r w:rsidR="00585BE9" w:rsidRPr="000D26EE">
        <w:rPr>
          <w:rFonts w:ascii="Times New Roman" w:hAnsi="Times New Roman" w:cs="Times New Roman"/>
          <w:i/>
          <w:sz w:val="24"/>
          <w:szCs w:val="24"/>
          <w:lang w:val="en-US"/>
          <w:rPrChange w:id="494" w:author="pokj" w:date="2022-03-21T13:34:00Z">
            <w:rPr>
              <w:rFonts w:ascii="Times New Roman" w:hAnsi="Times New Roman" w:cs="Times New Roman"/>
              <w:i/>
              <w:sz w:val="24"/>
              <w:szCs w:val="24"/>
              <w:lang w:val="en-GB"/>
            </w:rPr>
          </w:rPrChange>
        </w:rPr>
        <w:t>Ethnologies</w:t>
      </w:r>
      <w:r w:rsidR="00585BE9" w:rsidRPr="000D26EE">
        <w:rPr>
          <w:rFonts w:ascii="Times New Roman" w:hAnsi="Times New Roman" w:cs="Times New Roman"/>
          <w:sz w:val="24"/>
          <w:szCs w:val="24"/>
          <w:lang w:val="en-US"/>
          <w:rPrChange w:id="495" w:author="pokj" w:date="2022-03-21T13:34:00Z">
            <w:rPr>
              <w:rFonts w:ascii="Times New Roman" w:hAnsi="Times New Roman" w:cs="Times New Roman"/>
              <w:sz w:val="24"/>
              <w:szCs w:val="24"/>
              <w:lang w:val="en-GB"/>
            </w:rPr>
          </w:rPrChange>
        </w:rPr>
        <w:t>, 35 : 77-100. </w:t>
      </w:r>
    </w:p>
    <w:p w:rsidR="00532338" w:rsidRPr="00ED6878" w:rsidRDefault="004522CB" w:rsidP="00D84ADB">
      <w:pPr>
        <w:jc w:val="both"/>
        <w:rPr>
          <w:rFonts w:ascii="Times New Roman" w:hAnsi="Times New Roman" w:cs="Times New Roman"/>
          <w:sz w:val="24"/>
          <w:szCs w:val="24"/>
          <w:lang w:val="en-US"/>
        </w:rPr>
      </w:pPr>
      <w:r w:rsidRPr="00ED6878">
        <w:rPr>
          <w:rFonts w:ascii="Times New Roman" w:hAnsi="Times New Roman" w:cs="Times New Roman"/>
          <w:sz w:val="24"/>
          <w:szCs w:val="24"/>
          <w:lang w:val="en-US"/>
        </w:rPr>
        <w:t>GEBAUER, P. 1979.</w:t>
      </w:r>
      <w:ins w:id="496" w:author="pokj" w:date="2022-03-21T13:34:00Z">
        <w:r w:rsidR="000D26EE">
          <w:rPr>
            <w:rFonts w:ascii="Times New Roman" w:hAnsi="Times New Roman" w:cs="Times New Roman"/>
            <w:sz w:val="24"/>
            <w:szCs w:val="24"/>
            <w:lang w:val="en-US"/>
          </w:rPr>
          <w:t xml:space="preserve"> </w:t>
        </w:r>
      </w:ins>
      <w:r w:rsidR="00532338" w:rsidRPr="00ED6878">
        <w:rPr>
          <w:rFonts w:ascii="Times New Roman" w:hAnsi="Times New Roman" w:cs="Times New Roman"/>
          <w:i/>
          <w:sz w:val="24"/>
          <w:szCs w:val="24"/>
          <w:lang w:val="en-US"/>
        </w:rPr>
        <w:t>Art of Cameroon</w:t>
      </w:r>
      <w:r w:rsidRPr="00ED6878">
        <w:rPr>
          <w:rFonts w:ascii="Times New Roman" w:hAnsi="Times New Roman" w:cs="Times New Roman"/>
          <w:sz w:val="24"/>
          <w:szCs w:val="24"/>
          <w:lang w:val="en-US"/>
        </w:rPr>
        <w:t>.</w:t>
      </w:r>
      <w:ins w:id="497" w:author="pokj" w:date="2022-03-21T13:34:00Z">
        <w:r w:rsidR="000D26EE">
          <w:rPr>
            <w:rFonts w:ascii="Times New Roman" w:hAnsi="Times New Roman" w:cs="Times New Roman"/>
            <w:sz w:val="24"/>
            <w:szCs w:val="24"/>
            <w:lang w:val="en-US"/>
          </w:rPr>
          <w:t xml:space="preserve"> </w:t>
        </w:r>
      </w:ins>
      <w:r w:rsidR="009B2FCA" w:rsidRPr="00ED6878">
        <w:rPr>
          <w:rFonts w:ascii="Times New Roman" w:hAnsi="Times New Roman" w:cs="Times New Roman"/>
          <w:sz w:val="24"/>
          <w:szCs w:val="24"/>
          <w:lang w:val="en-US"/>
        </w:rPr>
        <w:t>Portland, Portland Art Museum.</w:t>
      </w:r>
    </w:p>
    <w:p w:rsidR="009B2FCA" w:rsidRDefault="004522CB" w:rsidP="00D84ADB">
      <w:pPr>
        <w:jc w:val="both"/>
        <w:rPr>
          <w:rFonts w:ascii="Times New Roman" w:hAnsi="Times New Roman" w:cs="Times New Roman"/>
          <w:sz w:val="24"/>
          <w:szCs w:val="24"/>
        </w:rPr>
      </w:pPr>
      <w:r w:rsidRPr="009B2FCA">
        <w:rPr>
          <w:rFonts w:ascii="Times New Roman" w:hAnsi="Times New Roman" w:cs="Times New Roman"/>
          <w:sz w:val="24"/>
          <w:szCs w:val="24"/>
        </w:rPr>
        <w:t>HARTER</w:t>
      </w:r>
      <w:r>
        <w:rPr>
          <w:rFonts w:ascii="Times New Roman" w:hAnsi="Times New Roman" w:cs="Times New Roman"/>
          <w:sz w:val="24"/>
          <w:szCs w:val="24"/>
        </w:rPr>
        <w:t>,</w:t>
      </w:r>
      <w:ins w:id="498" w:author="pokj" w:date="2022-03-21T13:34:00Z">
        <w:r w:rsidR="000D26EE">
          <w:rPr>
            <w:rFonts w:ascii="Times New Roman" w:hAnsi="Times New Roman" w:cs="Times New Roman"/>
            <w:sz w:val="24"/>
            <w:szCs w:val="24"/>
          </w:rPr>
          <w:t xml:space="preserve"> </w:t>
        </w:r>
      </w:ins>
      <w:r>
        <w:rPr>
          <w:rFonts w:ascii="Times New Roman" w:hAnsi="Times New Roman" w:cs="Times New Roman"/>
          <w:sz w:val="24"/>
          <w:szCs w:val="24"/>
        </w:rPr>
        <w:t>P. 1986.</w:t>
      </w:r>
      <w:ins w:id="499" w:author="pokj" w:date="2022-03-21T13:34:00Z">
        <w:r w:rsidR="000D26EE">
          <w:rPr>
            <w:rFonts w:ascii="Times New Roman" w:hAnsi="Times New Roman" w:cs="Times New Roman"/>
            <w:sz w:val="24"/>
            <w:szCs w:val="24"/>
          </w:rPr>
          <w:t xml:space="preserve"> </w:t>
        </w:r>
      </w:ins>
      <w:r w:rsidR="009B2FCA" w:rsidRPr="009B2FCA">
        <w:rPr>
          <w:rFonts w:ascii="Times New Roman" w:hAnsi="Times New Roman" w:cs="Times New Roman"/>
          <w:i/>
          <w:sz w:val="24"/>
          <w:szCs w:val="24"/>
        </w:rPr>
        <w:t>Arts anciens du Cameroun</w:t>
      </w:r>
      <w:r>
        <w:rPr>
          <w:rFonts w:ascii="Times New Roman" w:hAnsi="Times New Roman" w:cs="Times New Roman"/>
          <w:sz w:val="24"/>
          <w:szCs w:val="24"/>
        </w:rPr>
        <w:t>, Arnouville.</w:t>
      </w:r>
      <w:r w:rsidR="009B2FCA" w:rsidRPr="009B2FCA">
        <w:rPr>
          <w:rFonts w:ascii="Times New Roman" w:hAnsi="Times New Roman" w:cs="Times New Roman"/>
          <w:sz w:val="24"/>
          <w:szCs w:val="24"/>
        </w:rPr>
        <w:t xml:space="preserve"> Arts d’Afrique Noire.</w:t>
      </w:r>
    </w:p>
    <w:p w:rsidR="009C65B0" w:rsidRDefault="004522CB" w:rsidP="00D84ADB">
      <w:pPr>
        <w:jc w:val="both"/>
        <w:rPr>
          <w:rFonts w:ascii="Times New Roman" w:hAnsi="Times New Roman" w:cs="Times New Roman"/>
          <w:sz w:val="24"/>
          <w:szCs w:val="24"/>
        </w:rPr>
      </w:pPr>
      <w:r>
        <w:rPr>
          <w:rFonts w:ascii="Times New Roman" w:hAnsi="Times New Roman" w:cs="Times New Roman"/>
          <w:sz w:val="24"/>
          <w:szCs w:val="24"/>
        </w:rPr>
        <w:t>DUMAS, L. 2009.</w:t>
      </w:r>
      <w:ins w:id="500" w:author="pokj" w:date="2022-03-21T13:34:00Z">
        <w:r w:rsidR="000D26EE">
          <w:rPr>
            <w:rFonts w:ascii="Times New Roman" w:hAnsi="Times New Roman" w:cs="Times New Roman"/>
            <w:sz w:val="24"/>
            <w:szCs w:val="24"/>
          </w:rPr>
          <w:t xml:space="preserve"> </w:t>
        </w:r>
      </w:ins>
      <w:r w:rsidR="009C65B0" w:rsidRPr="00CD0E7C">
        <w:rPr>
          <w:rFonts w:ascii="Times New Roman" w:hAnsi="Times New Roman" w:cs="Times New Roman"/>
          <w:i/>
          <w:sz w:val="24"/>
          <w:szCs w:val="24"/>
        </w:rPr>
        <w:t>Perles couleurs d’Afrique</w:t>
      </w:r>
      <w:r w:rsidR="009C65B0">
        <w:rPr>
          <w:rFonts w:ascii="Times New Roman" w:hAnsi="Times New Roman" w:cs="Times New Roman"/>
          <w:sz w:val="24"/>
          <w:szCs w:val="24"/>
        </w:rPr>
        <w:t>,</w:t>
      </w:r>
      <w:r w:rsidR="00CD0E7C">
        <w:rPr>
          <w:rFonts w:ascii="Times New Roman" w:hAnsi="Times New Roman" w:cs="Times New Roman"/>
          <w:sz w:val="24"/>
          <w:szCs w:val="24"/>
        </w:rPr>
        <w:t xml:space="preserve"> Montreuil, Gourcuff </w:t>
      </w:r>
      <w:proofErr w:type="spellStart"/>
      <w:r w:rsidR="00CD0E7C">
        <w:rPr>
          <w:rFonts w:ascii="Times New Roman" w:hAnsi="Times New Roman" w:cs="Times New Roman"/>
          <w:sz w:val="24"/>
          <w:szCs w:val="24"/>
        </w:rPr>
        <w:t>Gradenigo</w:t>
      </w:r>
      <w:proofErr w:type="spellEnd"/>
      <w:r w:rsidR="00CD0E7C">
        <w:rPr>
          <w:rFonts w:ascii="Times New Roman" w:hAnsi="Times New Roman" w:cs="Times New Roman"/>
          <w:sz w:val="24"/>
          <w:szCs w:val="24"/>
        </w:rPr>
        <w:t>.</w:t>
      </w:r>
    </w:p>
    <w:p w:rsidR="00D77052" w:rsidRPr="008C343C" w:rsidRDefault="00D77052" w:rsidP="00D84ADB">
      <w:pPr>
        <w:jc w:val="both"/>
        <w:rPr>
          <w:rFonts w:ascii="Times New Roman" w:hAnsi="Times New Roman" w:cs="Times New Roman"/>
          <w:sz w:val="24"/>
          <w:szCs w:val="24"/>
          <w:lang w:val="en-GB"/>
        </w:rPr>
      </w:pPr>
      <w:r w:rsidRPr="00D300C0">
        <w:rPr>
          <w:rFonts w:ascii="Times New Roman" w:hAnsi="Times New Roman" w:cs="Times New Roman"/>
          <w:sz w:val="24"/>
          <w:szCs w:val="24"/>
          <w:lang w:val="en-US"/>
        </w:rPr>
        <w:t>NKWI</w:t>
      </w:r>
      <w:r>
        <w:rPr>
          <w:rFonts w:ascii="Times New Roman" w:hAnsi="Times New Roman" w:cs="Times New Roman"/>
          <w:sz w:val="24"/>
          <w:szCs w:val="24"/>
          <w:lang w:val="en-US"/>
        </w:rPr>
        <w:t>,</w:t>
      </w:r>
      <w:ins w:id="501" w:author="pokj" w:date="2022-03-21T13:34:00Z">
        <w:r w:rsidR="000D26EE">
          <w:rPr>
            <w:rFonts w:ascii="Times New Roman" w:hAnsi="Times New Roman" w:cs="Times New Roman"/>
            <w:sz w:val="24"/>
            <w:szCs w:val="24"/>
            <w:lang w:val="en-US"/>
          </w:rPr>
          <w:t xml:space="preserve"> </w:t>
        </w:r>
      </w:ins>
      <w:r>
        <w:rPr>
          <w:rFonts w:ascii="Times New Roman" w:hAnsi="Times New Roman" w:cs="Times New Roman"/>
          <w:sz w:val="24"/>
          <w:szCs w:val="24"/>
          <w:lang w:val="en-US"/>
        </w:rPr>
        <w:t>P.</w:t>
      </w:r>
      <w:ins w:id="502" w:author="pokj" w:date="2022-03-21T13:35:00Z">
        <w:r w:rsidR="000D26EE">
          <w:rPr>
            <w:rFonts w:ascii="Times New Roman" w:hAnsi="Times New Roman" w:cs="Times New Roman"/>
            <w:sz w:val="24"/>
            <w:szCs w:val="24"/>
            <w:lang w:val="en-US"/>
          </w:rPr>
          <w:t xml:space="preserve"> </w:t>
        </w:r>
      </w:ins>
      <w:r>
        <w:rPr>
          <w:rFonts w:ascii="Times New Roman" w:hAnsi="Times New Roman" w:cs="Times New Roman"/>
          <w:sz w:val="24"/>
          <w:szCs w:val="24"/>
          <w:lang w:val="en-US"/>
        </w:rPr>
        <w:t>N.</w:t>
      </w:r>
      <w:ins w:id="503" w:author="pokj" w:date="2022-03-21T13:34:00Z">
        <w:r w:rsidR="000D26EE">
          <w:rPr>
            <w:rFonts w:ascii="Times New Roman" w:hAnsi="Times New Roman" w:cs="Times New Roman"/>
            <w:sz w:val="24"/>
            <w:szCs w:val="24"/>
            <w:lang w:val="en-US"/>
          </w:rPr>
          <w:t xml:space="preserve"> </w:t>
        </w:r>
      </w:ins>
      <w:r>
        <w:rPr>
          <w:rFonts w:ascii="Times New Roman" w:hAnsi="Times New Roman" w:cs="Times New Roman"/>
          <w:sz w:val="24"/>
          <w:szCs w:val="24"/>
          <w:lang w:val="en-US"/>
        </w:rPr>
        <w:t>1975.</w:t>
      </w:r>
      <w:ins w:id="504" w:author="pokj" w:date="2022-03-21T13:34:00Z">
        <w:r w:rsidR="000D26EE">
          <w:rPr>
            <w:rFonts w:ascii="Times New Roman" w:hAnsi="Times New Roman" w:cs="Times New Roman"/>
            <w:sz w:val="24"/>
            <w:szCs w:val="24"/>
            <w:lang w:val="en-US"/>
          </w:rPr>
          <w:t xml:space="preserve"> </w:t>
        </w:r>
      </w:ins>
      <w:r>
        <w:rPr>
          <w:rFonts w:ascii="Times New Roman" w:hAnsi="Times New Roman" w:cs="Times New Roman"/>
          <w:sz w:val="24"/>
          <w:szCs w:val="24"/>
          <w:lang w:val="en-US"/>
        </w:rPr>
        <w:t xml:space="preserve">"The Return of a Stolen God". </w:t>
      </w:r>
      <w:proofErr w:type="spellStart"/>
      <w:r w:rsidRPr="008C343C">
        <w:rPr>
          <w:rFonts w:ascii="Times New Roman" w:hAnsi="Times New Roman" w:cs="Times New Roman"/>
          <w:i/>
          <w:sz w:val="24"/>
          <w:szCs w:val="24"/>
          <w:lang w:val="en-GB"/>
        </w:rPr>
        <w:t>Abbia</w:t>
      </w:r>
      <w:proofErr w:type="spellEnd"/>
      <w:r w:rsidRPr="008C343C">
        <w:rPr>
          <w:rFonts w:ascii="Times New Roman" w:hAnsi="Times New Roman" w:cs="Times New Roman"/>
          <w:sz w:val="24"/>
          <w:szCs w:val="24"/>
          <w:lang w:val="en-GB"/>
        </w:rPr>
        <w:t>, 29-30, 121-128.</w:t>
      </w:r>
      <w:r w:rsidR="00C47524" w:rsidRPr="008C343C">
        <w:rPr>
          <w:rFonts w:ascii="Times New Roman" w:hAnsi="Times New Roman" w:cs="Times New Roman"/>
          <w:sz w:val="24"/>
          <w:szCs w:val="24"/>
          <w:lang w:val="en-GB"/>
        </w:rPr>
        <w:t xml:space="preserve"> http://www.vestiges-journal.info/Abbia/Abbia_29-30_1975/6_Nkwi.pdf</w:t>
      </w:r>
      <w:r w:rsidR="00CA6AB8">
        <w:rPr>
          <w:rFonts w:ascii="Times New Roman" w:hAnsi="Times New Roman" w:cs="Times New Roman"/>
          <w:sz w:val="24"/>
          <w:szCs w:val="24"/>
          <w:lang w:val="en-GB"/>
        </w:rPr>
        <w:t>.</w:t>
      </w:r>
    </w:p>
    <w:p w:rsidR="009B606C" w:rsidRPr="000D26EE" w:rsidRDefault="004522CB" w:rsidP="00D84ADB">
      <w:pPr>
        <w:jc w:val="both"/>
        <w:rPr>
          <w:rFonts w:ascii="Times New Roman" w:hAnsi="Times New Roman" w:cs="Times New Roman"/>
          <w:sz w:val="24"/>
          <w:szCs w:val="24"/>
          <w:lang w:val="en-US"/>
          <w:rPrChange w:id="505" w:author="pokj" w:date="2022-03-21T13:35:00Z">
            <w:rPr>
              <w:rFonts w:ascii="Times New Roman" w:hAnsi="Times New Roman" w:cs="Times New Roman"/>
              <w:sz w:val="24"/>
              <w:szCs w:val="24"/>
            </w:rPr>
          </w:rPrChange>
        </w:rPr>
      </w:pPr>
      <w:r>
        <w:rPr>
          <w:rFonts w:ascii="Times New Roman" w:hAnsi="Times New Roman" w:cs="Times New Roman"/>
          <w:sz w:val="24"/>
          <w:szCs w:val="24"/>
        </w:rPr>
        <w:t>NOTUE, J.-P.</w:t>
      </w:r>
      <w:ins w:id="506" w:author="pokj" w:date="2022-03-21T13:35:00Z">
        <w:r w:rsidR="000D26EE">
          <w:rPr>
            <w:rFonts w:ascii="Times New Roman" w:hAnsi="Times New Roman" w:cs="Times New Roman"/>
            <w:sz w:val="24"/>
            <w:szCs w:val="24"/>
          </w:rPr>
          <w:t xml:space="preserve"> </w:t>
        </w:r>
      </w:ins>
      <w:r w:rsidR="00A33928">
        <w:rPr>
          <w:rFonts w:ascii="Times New Roman" w:hAnsi="Times New Roman" w:cs="Times New Roman"/>
          <w:sz w:val="24"/>
          <w:szCs w:val="24"/>
        </w:rPr>
        <w:t>&amp;</w:t>
      </w:r>
      <w:ins w:id="507" w:author="pokj" w:date="2022-03-21T13:35:00Z">
        <w:r w:rsidR="000D26EE">
          <w:rPr>
            <w:rFonts w:ascii="Times New Roman" w:hAnsi="Times New Roman" w:cs="Times New Roman"/>
            <w:sz w:val="24"/>
            <w:szCs w:val="24"/>
          </w:rPr>
          <w:t xml:space="preserve"> </w:t>
        </w:r>
      </w:ins>
      <w:r>
        <w:rPr>
          <w:rFonts w:ascii="Times New Roman" w:hAnsi="Times New Roman" w:cs="Times New Roman"/>
          <w:sz w:val="24"/>
          <w:szCs w:val="24"/>
        </w:rPr>
        <w:t xml:space="preserve">TRIACA, </w:t>
      </w:r>
      <w:r w:rsidR="00A33928">
        <w:rPr>
          <w:rFonts w:ascii="Times New Roman" w:hAnsi="Times New Roman" w:cs="Times New Roman"/>
          <w:sz w:val="24"/>
          <w:szCs w:val="24"/>
        </w:rPr>
        <w:t>B.</w:t>
      </w:r>
      <w:r w:rsidR="00294AEE">
        <w:rPr>
          <w:rFonts w:ascii="Times New Roman" w:hAnsi="Times New Roman" w:cs="Times New Roman"/>
          <w:sz w:val="24"/>
          <w:szCs w:val="24"/>
        </w:rPr>
        <w:t xml:space="preserve"> 2006</w:t>
      </w:r>
      <w:ins w:id="508" w:author="pokj" w:date="2022-03-21T13:35:00Z">
        <w:r w:rsidR="000D26EE">
          <w:rPr>
            <w:rFonts w:ascii="Times New Roman" w:hAnsi="Times New Roman" w:cs="Times New Roman"/>
            <w:sz w:val="24"/>
            <w:szCs w:val="24"/>
          </w:rPr>
          <w:t xml:space="preserve"> </w:t>
        </w:r>
      </w:ins>
      <w:r w:rsidR="00294AEE">
        <w:rPr>
          <w:rFonts w:ascii="Times New Roman" w:hAnsi="Times New Roman" w:cs="Times New Roman"/>
          <w:sz w:val="24"/>
          <w:szCs w:val="24"/>
        </w:rPr>
        <w:t>a</w:t>
      </w:r>
      <w:r>
        <w:rPr>
          <w:rFonts w:ascii="Times New Roman" w:hAnsi="Times New Roman" w:cs="Times New Roman"/>
          <w:sz w:val="24"/>
          <w:szCs w:val="24"/>
        </w:rPr>
        <w:t>.</w:t>
      </w:r>
      <w:ins w:id="509" w:author="pokj" w:date="2022-03-21T13:35:00Z">
        <w:r w:rsidR="000D26EE">
          <w:rPr>
            <w:rFonts w:ascii="Times New Roman" w:hAnsi="Times New Roman" w:cs="Times New Roman"/>
            <w:sz w:val="24"/>
            <w:szCs w:val="24"/>
          </w:rPr>
          <w:t xml:space="preserve"> </w:t>
        </w:r>
      </w:ins>
      <w:proofErr w:type="spellStart"/>
      <w:r w:rsidR="009B606C" w:rsidRPr="00A33928">
        <w:rPr>
          <w:rFonts w:ascii="Times New Roman" w:hAnsi="Times New Roman" w:cs="Times New Roman"/>
          <w:i/>
          <w:sz w:val="24"/>
          <w:szCs w:val="24"/>
        </w:rPr>
        <w:t>Baham</w:t>
      </w:r>
      <w:proofErr w:type="spellEnd"/>
      <w:r w:rsidR="009B606C" w:rsidRPr="00A33928">
        <w:rPr>
          <w:rFonts w:ascii="Times New Roman" w:hAnsi="Times New Roman" w:cs="Times New Roman"/>
          <w:i/>
          <w:sz w:val="24"/>
          <w:szCs w:val="24"/>
        </w:rPr>
        <w:t xml:space="preserve"> : arts, mémoire et pouvoir dans le royaume de </w:t>
      </w:r>
      <w:proofErr w:type="spellStart"/>
      <w:r w:rsidR="009B606C" w:rsidRPr="00A33928">
        <w:rPr>
          <w:rFonts w:ascii="Times New Roman" w:hAnsi="Times New Roman" w:cs="Times New Roman"/>
          <w:i/>
          <w:sz w:val="24"/>
          <w:szCs w:val="24"/>
        </w:rPr>
        <w:t>Baham</w:t>
      </w:r>
      <w:proofErr w:type="spellEnd"/>
      <w:r>
        <w:rPr>
          <w:rFonts w:ascii="Times New Roman" w:hAnsi="Times New Roman" w:cs="Times New Roman"/>
          <w:sz w:val="24"/>
          <w:szCs w:val="24"/>
        </w:rPr>
        <w:t>.</w:t>
      </w:r>
      <w:ins w:id="510" w:author="pokj" w:date="2022-03-21T13:35:00Z">
        <w:r w:rsidR="000D26EE">
          <w:rPr>
            <w:rFonts w:ascii="Times New Roman" w:hAnsi="Times New Roman" w:cs="Times New Roman"/>
            <w:sz w:val="24"/>
            <w:szCs w:val="24"/>
          </w:rPr>
          <w:t xml:space="preserve"> </w:t>
        </w:r>
      </w:ins>
      <w:r w:rsidR="00585BE9" w:rsidRPr="000D26EE">
        <w:rPr>
          <w:rFonts w:ascii="Times New Roman" w:hAnsi="Times New Roman" w:cs="Times New Roman"/>
          <w:sz w:val="24"/>
          <w:szCs w:val="24"/>
          <w:lang w:val="en-US"/>
          <w:rPrChange w:id="511" w:author="pokj" w:date="2022-03-21T13:35:00Z">
            <w:rPr>
              <w:rFonts w:ascii="Times New Roman" w:hAnsi="Times New Roman" w:cs="Times New Roman"/>
              <w:sz w:val="24"/>
              <w:szCs w:val="24"/>
            </w:rPr>
          </w:rPrChange>
        </w:rPr>
        <w:t xml:space="preserve">Milan : 5 continents </w:t>
      </w:r>
      <w:proofErr w:type="spellStart"/>
      <w:r w:rsidR="00585BE9" w:rsidRPr="000D26EE">
        <w:rPr>
          <w:rFonts w:ascii="Times New Roman" w:hAnsi="Times New Roman" w:cs="Times New Roman"/>
          <w:sz w:val="24"/>
          <w:szCs w:val="24"/>
          <w:lang w:val="en-US"/>
          <w:rPrChange w:id="512" w:author="pokj" w:date="2022-03-21T13:35:00Z">
            <w:rPr>
              <w:rFonts w:ascii="Times New Roman" w:hAnsi="Times New Roman" w:cs="Times New Roman"/>
              <w:sz w:val="24"/>
              <w:szCs w:val="24"/>
            </w:rPr>
          </w:rPrChange>
        </w:rPr>
        <w:t>éditions</w:t>
      </w:r>
      <w:proofErr w:type="spellEnd"/>
      <w:ins w:id="513" w:author="pokj" w:date="2022-03-21T13:35:00Z">
        <w:r w:rsidR="000D26EE" w:rsidRPr="000D26EE">
          <w:rPr>
            <w:rFonts w:ascii="Times New Roman" w:hAnsi="Times New Roman" w:cs="Times New Roman"/>
            <w:sz w:val="24"/>
            <w:szCs w:val="24"/>
            <w:lang w:val="en-US"/>
            <w:rPrChange w:id="514" w:author="pokj" w:date="2022-03-21T13:35:00Z">
              <w:rPr>
                <w:rFonts w:ascii="Times New Roman" w:hAnsi="Times New Roman" w:cs="Times New Roman"/>
                <w:sz w:val="24"/>
                <w:szCs w:val="24"/>
              </w:rPr>
            </w:rPrChange>
          </w:rPr>
          <w:t xml:space="preserve"> </w:t>
        </w:r>
      </w:ins>
      <w:r w:rsidR="00585BE9" w:rsidRPr="000D26EE">
        <w:rPr>
          <w:rFonts w:ascii="Times New Roman" w:hAnsi="Times New Roman" w:cs="Times New Roman"/>
          <w:sz w:val="24"/>
          <w:szCs w:val="24"/>
          <w:lang w:val="en-US"/>
          <w:rPrChange w:id="515" w:author="pokj" w:date="2022-03-21T13:35:00Z">
            <w:rPr>
              <w:rFonts w:ascii="Times New Roman" w:hAnsi="Times New Roman" w:cs="Times New Roman"/>
              <w:sz w:val="24"/>
              <w:szCs w:val="24"/>
            </w:rPr>
          </w:rPrChange>
        </w:rPr>
        <w:t>: 257.</w:t>
      </w:r>
    </w:p>
    <w:p w:rsidR="009B606C" w:rsidRPr="00FD0FE5" w:rsidRDefault="00585BE9" w:rsidP="00D84ADB">
      <w:pPr>
        <w:jc w:val="both"/>
        <w:rPr>
          <w:rFonts w:ascii="Times New Roman" w:hAnsi="Times New Roman" w:cs="Times New Roman"/>
          <w:sz w:val="24"/>
          <w:szCs w:val="24"/>
        </w:rPr>
      </w:pPr>
      <w:r w:rsidRPr="00585BE9">
        <w:rPr>
          <w:rFonts w:ascii="Times New Roman" w:hAnsi="Times New Roman" w:cs="Times New Roman"/>
          <w:sz w:val="24"/>
          <w:szCs w:val="24"/>
          <w:lang w:val="en-US"/>
          <w:rPrChange w:id="516" w:author="pokj" w:date="2022-01-26T07:18:00Z">
            <w:rPr>
              <w:rFonts w:ascii="Times New Roman" w:hAnsi="Times New Roman" w:cs="Times New Roman"/>
              <w:sz w:val="24"/>
              <w:szCs w:val="24"/>
              <w:lang w:val="en-GB"/>
            </w:rPr>
          </w:rPrChange>
        </w:rPr>
        <w:t>NOTUE, J.-P. &amp; TRIACA, B. 2006 b.</w:t>
      </w:r>
      <w:ins w:id="517" w:author="pokj" w:date="2022-03-21T13:35:00Z">
        <w:r w:rsidR="000D26EE">
          <w:rPr>
            <w:rFonts w:ascii="Times New Roman" w:hAnsi="Times New Roman" w:cs="Times New Roman"/>
            <w:sz w:val="24"/>
            <w:szCs w:val="24"/>
            <w:lang w:val="en-US"/>
          </w:rPr>
          <w:t xml:space="preserve"> </w:t>
        </w:r>
      </w:ins>
      <w:proofErr w:type="spellStart"/>
      <w:r w:rsidRPr="00585BE9">
        <w:rPr>
          <w:rFonts w:ascii="Times New Roman" w:hAnsi="Times New Roman" w:cs="Times New Roman"/>
          <w:i/>
          <w:sz w:val="24"/>
          <w:szCs w:val="24"/>
          <w:lang w:val="en-US"/>
          <w:rPrChange w:id="518" w:author="pokj" w:date="2022-01-26T07:18:00Z">
            <w:rPr>
              <w:rFonts w:ascii="Times New Roman" w:hAnsi="Times New Roman" w:cs="Times New Roman"/>
              <w:i/>
              <w:sz w:val="24"/>
              <w:szCs w:val="24"/>
              <w:lang w:val="en-GB"/>
            </w:rPr>
          </w:rPrChange>
        </w:rPr>
        <w:t>Mankon</w:t>
      </w:r>
      <w:proofErr w:type="spellEnd"/>
      <w:r w:rsidRPr="00585BE9">
        <w:rPr>
          <w:rFonts w:ascii="Times New Roman" w:hAnsi="Times New Roman" w:cs="Times New Roman"/>
          <w:i/>
          <w:sz w:val="24"/>
          <w:szCs w:val="24"/>
          <w:lang w:val="en-US"/>
          <w:rPrChange w:id="519" w:author="pokj" w:date="2022-01-26T07:18:00Z">
            <w:rPr>
              <w:rFonts w:ascii="Times New Roman" w:hAnsi="Times New Roman" w:cs="Times New Roman"/>
              <w:i/>
              <w:sz w:val="24"/>
              <w:szCs w:val="24"/>
              <w:lang w:val="en-GB"/>
            </w:rPr>
          </w:rPrChange>
        </w:rPr>
        <w:t> : heritage and culture from</w:t>
      </w:r>
      <w:ins w:id="520" w:author="pokj" w:date="2022-03-21T13:35:00Z">
        <w:r w:rsidR="000D26EE">
          <w:rPr>
            <w:rFonts w:ascii="Times New Roman" w:hAnsi="Times New Roman" w:cs="Times New Roman"/>
            <w:i/>
            <w:sz w:val="24"/>
            <w:szCs w:val="24"/>
            <w:lang w:val="en-US"/>
          </w:rPr>
          <w:t xml:space="preserve"> </w:t>
        </w:r>
      </w:ins>
      <w:proofErr w:type="spellStart"/>
      <w:r w:rsidRPr="00585BE9">
        <w:rPr>
          <w:rFonts w:ascii="Times New Roman" w:hAnsi="Times New Roman" w:cs="Times New Roman"/>
          <w:i/>
          <w:sz w:val="24"/>
          <w:szCs w:val="24"/>
          <w:lang w:val="en-US"/>
          <w:rPrChange w:id="521" w:author="pokj" w:date="2022-01-26T07:18:00Z">
            <w:rPr>
              <w:rFonts w:ascii="Times New Roman" w:hAnsi="Times New Roman" w:cs="Times New Roman"/>
              <w:i/>
              <w:sz w:val="24"/>
              <w:szCs w:val="24"/>
              <w:lang w:val="en-GB"/>
            </w:rPr>
          </w:rPrChange>
        </w:rPr>
        <w:t>Mankon</w:t>
      </w:r>
      <w:proofErr w:type="spellEnd"/>
      <w:ins w:id="522" w:author="pokj" w:date="2022-03-21T13:35:00Z">
        <w:r w:rsidR="000D26EE">
          <w:rPr>
            <w:rFonts w:ascii="Times New Roman" w:hAnsi="Times New Roman" w:cs="Times New Roman"/>
            <w:i/>
            <w:sz w:val="24"/>
            <w:szCs w:val="24"/>
            <w:lang w:val="en-US"/>
          </w:rPr>
          <w:t xml:space="preserve"> </w:t>
        </w:r>
      </w:ins>
      <w:r w:rsidRPr="00585BE9">
        <w:rPr>
          <w:rFonts w:ascii="Times New Roman" w:hAnsi="Times New Roman" w:cs="Times New Roman"/>
          <w:i/>
          <w:sz w:val="24"/>
          <w:szCs w:val="24"/>
          <w:lang w:val="en-US"/>
          <w:rPrChange w:id="523" w:author="pokj" w:date="2022-01-26T07:18:00Z">
            <w:rPr>
              <w:rFonts w:ascii="Times New Roman" w:hAnsi="Times New Roman" w:cs="Times New Roman"/>
              <w:i/>
              <w:sz w:val="24"/>
              <w:szCs w:val="24"/>
              <w:lang w:val="en-GB"/>
            </w:rPr>
          </w:rPrChange>
        </w:rPr>
        <w:t>Kingdom</w:t>
      </w:r>
      <w:r w:rsidRPr="00585BE9">
        <w:rPr>
          <w:rFonts w:ascii="Times New Roman" w:hAnsi="Times New Roman" w:cs="Times New Roman"/>
          <w:sz w:val="24"/>
          <w:szCs w:val="24"/>
          <w:lang w:val="en-US"/>
          <w:rPrChange w:id="524" w:author="pokj" w:date="2022-01-26T07:18:00Z">
            <w:rPr>
              <w:rFonts w:ascii="Times New Roman" w:hAnsi="Times New Roman" w:cs="Times New Roman"/>
              <w:sz w:val="24"/>
              <w:szCs w:val="24"/>
              <w:lang w:val="en-GB"/>
            </w:rPr>
          </w:rPrChange>
        </w:rPr>
        <w:t>.</w:t>
      </w:r>
      <w:ins w:id="525" w:author="pokj" w:date="2022-03-21T13:35:00Z">
        <w:r w:rsidR="000D26EE">
          <w:rPr>
            <w:rFonts w:ascii="Times New Roman" w:hAnsi="Times New Roman" w:cs="Times New Roman"/>
            <w:sz w:val="24"/>
            <w:szCs w:val="24"/>
            <w:lang w:val="en-US"/>
          </w:rPr>
          <w:t xml:space="preserve"> </w:t>
        </w:r>
      </w:ins>
      <w:r w:rsidRPr="00FD0FE5">
        <w:rPr>
          <w:rFonts w:ascii="Times New Roman" w:hAnsi="Times New Roman" w:cs="Times New Roman"/>
          <w:sz w:val="24"/>
          <w:szCs w:val="24"/>
          <w:rPrChange w:id="526" w:author="pokj" w:date="2022-03-21T13:36:00Z">
            <w:rPr>
              <w:rFonts w:ascii="Times New Roman" w:hAnsi="Times New Roman" w:cs="Times New Roman"/>
              <w:sz w:val="24"/>
              <w:szCs w:val="24"/>
              <w:lang w:val="en-GB"/>
            </w:rPr>
          </w:rPrChange>
        </w:rPr>
        <w:t>Milan :</w:t>
      </w:r>
      <w:ins w:id="527" w:author="pokj" w:date="2022-03-21T13:35:00Z">
        <w:r w:rsidR="000D26EE" w:rsidRPr="00FD0FE5">
          <w:rPr>
            <w:rFonts w:ascii="Times New Roman" w:hAnsi="Times New Roman" w:cs="Times New Roman"/>
            <w:sz w:val="24"/>
            <w:szCs w:val="24"/>
            <w:rPrChange w:id="528" w:author="pokj" w:date="2022-03-21T13:36:00Z">
              <w:rPr>
                <w:rFonts w:ascii="Times New Roman" w:hAnsi="Times New Roman" w:cs="Times New Roman"/>
                <w:sz w:val="24"/>
                <w:szCs w:val="24"/>
                <w:lang w:val="en-US"/>
              </w:rPr>
            </w:rPrChange>
          </w:rPr>
          <w:t xml:space="preserve"> </w:t>
        </w:r>
      </w:ins>
      <w:r w:rsidRPr="00FD0FE5">
        <w:rPr>
          <w:rFonts w:ascii="Times New Roman" w:hAnsi="Times New Roman" w:cs="Times New Roman"/>
          <w:sz w:val="24"/>
          <w:szCs w:val="24"/>
          <w:rPrChange w:id="529" w:author="pokj" w:date="2022-03-21T13:36:00Z">
            <w:rPr>
              <w:rFonts w:ascii="Times New Roman" w:hAnsi="Times New Roman" w:cs="Times New Roman"/>
              <w:sz w:val="24"/>
              <w:szCs w:val="24"/>
              <w:lang w:val="en-GB"/>
            </w:rPr>
          </w:rPrChange>
        </w:rPr>
        <w:t>5 continents éditions : 256.</w:t>
      </w:r>
    </w:p>
    <w:p w:rsidR="00D32B97" w:rsidRPr="00D32B97" w:rsidRDefault="004522CB" w:rsidP="00D84ADB">
      <w:pPr>
        <w:jc w:val="both"/>
        <w:rPr>
          <w:rFonts w:ascii="Times New Roman" w:hAnsi="Times New Roman" w:cs="Times New Roman"/>
          <w:sz w:val="24"/>
          <w:szCs w:val="24"/>
        </w:rPr>
      </w:pPr>
      <w:r w:rsidRPr="004522CB">
        <w:rPr>
          <w:rFonts w:ascii="Times New Roman" w:hAnsi="Times New Roman" w:cs="Times New Roman"/>
          <w:sz w:val="24"/>
          <w:szCs w:val="24"/>
        </w:rPr>
        <w:t xml:space="preserve">NOTUE, J.-P. &amp; TRIACA, B. </w:t>
      </w:r>
      <w:r>
        <w:rPr>
          <w:rFonts w:ascii="Times New Roman" w:hAnsi="Times New Roman" w:cs="Times New Roman"/>
          <w:sz w:val="24"/>
          <w:szCs w:val="24"/>
        </w:rPr>
        <w:t>2005</w:t>
      </w:r>
      <w:r w:rsidRPr="004522CB">
        <w:rPr>
          <w:rFonts w:ascii="Times New Roman" w:hAnsi="Times New Roman" w:cs="Times New Roman"/>
          <w:sz w:val="24"/>
          <w:szCs w:val="24"/>
        </w:rPr>
        <w:t>.</w:t>
      </w:r>
      <w:ins w:id="530" w:author="pokj" w:date="2022-03-21T13:36:00Z">
        <w:r w:rsidR="00FD0FE5">
          <w:rPr>
            <w:rFonts w:ascii="Times New Roman" w:hAnsi="Times New Roman" w:cs="Times New Roman"/>
            <w:sz w:val="24"/>
            <w:szCs w:val="24"/>
          </w:rPr>
          <w:t xml:space="preserve"> </w:t>
        </w:r>
      </w:ins>
      <w:r w:rsidR="00D32B97" w:rsidRPr="00A33928">
        <w:rPr>
          <w:rFonts w:ascii="Times New Roman" w:hAnsi="Times New Roman" w:cs="Times New Roman"/>
          <w:i/>
          <w:sz w:val="24"/>
          <w:szCs w:val="24"/>
        </w:rPr>
        <w:t xml:space="preserve">Trésors royaux du Cameroun- </w:t>
      </w:r>
      <w:proofErr w:type="spellStart"/>
      <w:r w:rsidR="00D32B97" w:rsidRPr="00A33928">
        <w:rPr>
          <w:rFonts w:ascii="Times New Roman" w:hAnsi="Times New Roman" w:cs="Times New Roman"/>
          <w:i/>
          <w:sz w:val="24"/>
          <w:szCs w:val="24"/>
        </w:rPr>
        <w:t>Bandjoun</w:t>
      </w:r>
      <w:proofErr w:type="spellEnd"/>
      <w:r>
        <w:rPr>
          <w:rFonts w:ascii="Times New Roman" w:hAnsi="Times New Roman" w:cs="Times New Roman"/>
          <w:sz w:val="24"/>
          <w:szCs w:val="24"/>
        </w:rPr>
        <w:t>.</w:t>
      </w:r>
      <w:ins w:id="531" w:author="pokj" w:date="2022-03-21T13:36:00Z">
        <w:r w:rsidR="00FD0FE5">
          <w:rPr>
            <w:rFonts w:ascii="Times New Roman" w:hAnsi="Times New Roman" w:cs="Times New Roman"/>
            <w:sz w:val="24"/>
            <w:szCs w:val="24"/>
          </w:rPr>
          <w:t xml:space="preserve"> </w:t>
        </w:r>
      </w:ins>
      <w:r w:rsidR="000B53F2">
        <w:rPr>
          <w:rFonts w:ascii="Times New Roman" w:hAnsi="Times New Roman" w:cs="Times New Roman"/>
          <w:sz w:val="24"/>
          <w:szCs w:val="24"/>
        </w:rPr>
        <w:t xml:space="preserve">Milan : 5 continents éditions </w:t>
      </w:r>
      <w:r w:rsidR="00D32B97">
        <w:rPr>
          <w:rFonts w:ascii="Times New Roman" w:hAnsi="Times New Roman" w:cs="Times New Roman"/>
          <w:sz w:val="24"/>
          <w:szCs w:val="24"/>
        </w:rPr>
        <w:t>: 272.</w:t>
      </w:r>
    </w:p>
    <w:p w:rsidR="00532338" w:rsidRDefault="004522CB" w:rsidP="00D84ADB">
      <w:pPr>
        <w:jc w:val="both"/>
        <w:rPr>
          <w:rFonts w:ascii="Times New Roman" w:hAnsi="Times New Roman" w:cs="Times New Roman"/>
          <w:sz w:val="24"/>
          <w:szCs w:val="24"/>
        </w:rPr>
      </w:pPr>
      <w:r>
        <w:rPr>
          <w:rFonts w:ascii="Times New Roman" w:hAnsi="Times New Roman" w:cs="Times New Roman"/>
          <w:sz w:val="24"/>
          <w:szCs w:val="24"/>
        </w:rPr>
        <w:t xml:space="preserve">NOTUE, </w:t>
      </w:r>
      <w:r w:rsidR="00A33928">
        <w:rPr>
          <w:rFonts w:ascii="Times New Roman" w:hAnsi="Times New Roman" w:cs="Times New Roman"/>
          <w:sz w:val="24"/>
          <w:szCs w:val="24"/>
        </w:rPr>
        <w:t>J.-P.</w:t>
      </w:r>
      <w:r>
        <w:rPr>
          <w:rFonts w:ascii="Times New Roman" w:hAnsi="Times New Roman" w:cs="Times New Roman"/>
          <w:sz w:val="24"/>
          <w:szCs w:val="24"/>
        </w:rPr>
        <w:t xml:space="preserve"> 1993.</w:t>
      </w:r>
      <w:ins w:id="532" w:author="pokj" w:date="2022-03-21T13:36:00Z">
        <w:r w:rsidR="00FD0FE5">
          <w:rPr>
            <w:rFonts w:ascii="Times New Roman" w:hAnsi="Times New Roman" w:cs="Times New Roman"/>
            <w:sz w:val="24"/>
            <w:szCs w:val="24"/>
          </w:rPr>
          <w:t xml:space="preserve"> </w:t>
        </w:r>
      </w:ins>
      <w:proofErr w:type="spellStart"/>
      <w:r w:rsidR="009B606C" w:rsidRPr="00A33928">
        <w:rPr>
          <w:rFonts w:ascii="Times New Roman" w:hAnsi="Times New Roman" w:cs="Times New Roman"/>
          <w:i/>
          <w:sz w:val="24"/>
          <w:szCs w:val="24"/>
        </w:rPr>
        <w:t>Batcham</w:t>
      </w:r>
      <w:proofErr w:type="spellEnd"/>
      <w:r w:rsidR="009B606C" w:rsidRPr="00A33928">
        <w:rPr>
          <w:rFonts w:ascii="Times New Roman" w:hAnsi="Times New Roman" w:cs="Times New Roman"/>
          <w:i/>
          <w:sz w:val="24"/>
          <w:szCs w:val="24"/>
        </w:rPr>
        <w:t> : sculptures du Cameroun, nouvelles perspectives anthropologiques</w:t>
      </w:r>
      <w:r>
        <w:rPr>
          <w:rFonts w:ascii="Times New Roman" w:hAnsi="Times New Roman" w:cs="Times New Roman"/>
          <w:sz w:val="24"/>
          <w:szCs w:val="24"/>
        </w:rPr>
        <w:t>.</w:t>
      </w:r>
      <w:r w:rsidR="009B606C">
        <w:rPr>
          <w:rFonts w:ascii="Times New Roman" w:hAnsi="Times New Roman" w:cs="Times New Roman"/>
          <w:sz w:val="24"/>
          <w:szCs w:val="24"/>
        </w:rPr>
        <w:t xml:space="preserve"> RMN- </w:t>
      </w:r>
      <w:r w:rsidR="00A33928">
        <w:rPr>
          <w:rFonts w:ascii="Times New Roman" w:hAnsi="Times New Roman" w:cs="Times New Roman"/>
          <w:sz w:val="24"/>
          <w:szCs w:val="24"/>
        </w:rPr>
        <w:t>Grand Palais Musée de Marseille :</w:t>
      </w:r>
      <w:r w:rsidR="00294AEE">
        <w:rPr>
          <w:rFonts w:ascii="Times New Roman" w:hAnsi="Times New Roman" w:cs="Times New Roman"/>
          <w:sz w:val="24"/>
          <w:szCs w:val="24"/>
        </w:rPr>
        <w:t xml:space="preserve"> 213.</w:t>
      </w:r>
    </w:p>
    <w:p w:rsidR="009B2FCA" w:rsidRPr="009B606C" w:rsidRDefault="004522CB" w:rsidP="00D84ADB">
      <w:pPr>
        <w:jc w:val="both"/>
        <w:rPr>
          <w:rFonts w:ascii="Times New Roman" w:hAnsi="Times New Roman" w:cs="Times New Roman"/>
          <w:sz w:val="24"/>
          <w:szCs w:val="24"/>
        </w:rPr>
      </w:pPr>
      <w:r>
        <w:rPr>
          <w:rFonts w:ascii="Times New Roman" w:hAnsi="Times New Roman" w:cs="Times New Roman"/>
          <w:sz w:val="24"/>
          <w:szCs w:val="24"/>
        </w:rPr>
        <w:t>PERROIS, L. &amp; NOTUE, J.-P. 1997.</w:t>
      </w:r>
      <w:ins w:id="533" w:author="pokj" w:date="2022-03-21T13:36:00Z">
        <w:r w:rsidR="00FD0FE5">
          <w:rPr>
            <w:rFonts w:ascii="Times New Roman" w:hAnsi="Times New Roman" w:cs="Times New Roman"/>
            <w:sz w:val="24"/>
            <w:szCs w:val="24"/>
          </w:rPr>
          <w:t xml:space="preserve"> </w:t>
        </w:r>
      </w:ins>
      <w:r w:rsidR="009B2FCA" w:rsidRPr="004522CB">
        <w:rPr>
          <w:rFonts w:ascii="Times New Roman" w:hAnsi="Times New Roman" w:cs="Times New Roman"/>
          <w:i/>
          <w:sz w:val="24"/>
          <w:szCs w:val="24"/>
        </w:rPr>
        <w:t>Rois et sculpteurs de l’Ouest Cameroun. La panthère et la mygale</w:t>
      </w:r>
      <w:r>
        <w:rPr>
          <w:rFonts w:ascii="Times New Roman" w:hAnsi="Times New Roman" w:cs="Times New Roman"/>
          <w:sz w:val="24"/>
          <w:szCs w:val="24"/>
        </w:rPr>
        <w:t>.</w:t>
      </w:r>
      <w:ins w:id="534" w:author="pokj" w:date="2022-03-21T13:36:00Z">
        <w:r w:rsidR="00FD0FE5">
          <w:rPr>
            <w:rFonts w:ascii="Times New Roman" w:hAnsi="Times New Roman" w:cs="Times New Roman"/>
            <w:sz w:val="24"/>
            <w:szCs w:val="24"/>
          </w:rPr>
          <w:t xml:space="preserve"> </w:t>
        </w:r>
      </w:ins>
      <w:proofErr w:type="spellStart"/>
      <w:r w:rsidR="009B2FCA">
        <w:rPr>
          <w:rFonts w:ascii="Times New Roman" w:hAnsi="Times New Roman" w:cs="Times New Roman"/>
          <w:sz w:val="24"/>
          <w:szCs w:val="24"/>
        </w:rPr>
        <w:t>Editions</w:t>
      </w:r>
      <w:proofErr w:type="spellEnd"/>
      <w:r w:rsidR="009B2FCA">
        <w:rPr>
          <w:rFonts w:ascii="Times New Roman" w:hAnsi="Times New Roman" w:cs="Times New Roman"/>
          <w:sz w:val="24"/>
          <w:szCs w:val="24"/>
        </w:rPr>
        <w:t xml:space="preserve"> Karthala- </w:t>
      </w:r>
      <w:proofErr w:type="spellStart"/>
      <w:r w:rsidR="009B2FCA">
        <w:rPr>
          <w:rFonts w:ascii="Times New Roman" w:hAnsi="Times New Roman" w:cs="Times New Roman"/>
          <w:sz w:val="24"/>
          <w:szCs w:val="24"/>
        </w:rPr>
        <w:t>Editions</w:t>
      </w:r>
      <w:proofErr w:type="spellEnd"/>
      <w:r w:rsidR="009B2FCA">
        <w:rPr>
          <w:rFonts w:ascii="Times New Roman" w:hAnsi="Times New Roman" w:cs="Times New Roman"/>
          <w:sz w:val="24"/>
          <w:szCs w:val="24"/>
        </w:rPr>
        <w:t xml:space="preserve"> de l’</w:t>
      </w:r>
      <w:proofErr w:type="spellStart"/>
      <w:r w:rsidR="009B2FCA">
        <w:rPr>
          <w:rFonts w:ascii="Times New Roman" w:hAnsi="Times New Roman" w:cs="Times New Roman"/>
          <w:sz w:val="24"/>
          <w:szCs w:val="24"/>
        </w:rPr>
        <w:t>Orstom</w:t>
      </w:r>
      <w:proofErr w:type="spellEnd"/>
      <w:r w:rsidR="009B2FCA">
        <w:rPr>
          <w:rFonts w:ascii="Times New Roman" w:hAnsi="Times New Roman" w:cs="Times New Roman"/>
          <w:sz w:val="24"/>
          <w:szCs w:val="24"/>
        </w:rPr>
        <w:t xml:space="preserve">, Paris. </w:t>
      </w:r>
    </w:p>
    <w:p w:rsidR="004707A6" w:rsidRDefault="004522CB" w:rsidP="00D84ADB">
      <w:pPr>
        <w:jc w:val="both"/>
        <w:rPr>
          <w:rFonts w:ascii="Times New Roman" w:hAnsi="Times New Roman" w:cs="Times New Roman"/>
          <w:sz w:val="24"/>
          <w:szCs w:val="24"/>
        </w:rPr>
      </w:pPr>
      <w:r>
        <w:rPr>
          <w:rFonts w:ascii="Times New Roman" w:hAnsi="Times New Roman" w:cs="Times New Roman"/>
          <w:sz w:val="24"/>
          <w:szCs w:val="24"/>
        </w:rPr>
        <w:t xml:space="preserve">PIOU, E., DJACHE, NZEFA, S., TABOUE, NOUAYE, F. A. &amp; KAMGA, FOTSO, A. </w:t>
      </w:r>
      <w:r w:rsidR="004707A6">
        <w:rPr>
          <w:rFonts w:ascii="Times New Roman" w:hAnsi="Times New Roman" w:cs="Times New Roman"/>
          <w:sz w:val="24"/>
          <w:szCs w:val="24"/>
        </w:rPr>
        <w:t>2012</w:t>
      </w:r>
      <w:r>
        <w:rPr>
          <w:rFonts w:ascii="Times New Roman" w:hAnsi="Times New Roman" w:cs="Times New Roman"/>
          <w:sz w:val="24"/>
          <w:szCs w:val="24"/>
        </w:rPr>
        <w:t xml:space="preserve">. </w:t>
      </w:r>
      <w:r w:rsidR="00FB4EAF">
        <w:rPr>
          <w:rFonts w:ascii="Times New Roman" w:hAnsi="Times New Roman" w:cs="Times New Roman"/>
          <w:sz w:val="24"/>
          <w:szCs w:val="24"/>
        </w:rPr>
        <w:t>« </w:t>
      </w:r>
      <w:r w:rsidR="004707A6">
        <w:rPr>
          <w:rFonts w:ascii="Times New Roman" w:hAnsi="Times New Roman" w:cs="Times New Roman"/>
          <w:sz w:val="24"/>
          <w:szCs w:val="24"/>
        </w:rPr>
        <w:t xml:space="preserve">La sauvegarde et la valorisation du </w:t>
      </w:r>
      <w:r>
        <w:rPr>
          <w:rFonts w:ascii="Times New Roman" w:hAnsi="Times New Roman" w:cs="Times New Roman"/>
          <w:sz w:val="24"/>
          <w:szCs w:val="24"/>
        </w:rPr>
        <w:t>patrimoine culturel au Cameroun</w:t>
      </w:r>
      <w:r w:rsidR="00FB4EAF">
        <w:rPr>
          <w:rFonts w:ascii="Times New Roman" w:hAnsi="Times New Roman" w:cs="Times New Roman"/>
          <w:sz w:val="24"/>
          <w:szCs w:val="24"/>
        </w:rPr>
        <w:t> »</w:t>
      </w:r>
      <w:r>
        <w:rPr>
          <w:rFonts w:ascii="Times New Roman" w:hAnsi="Times New Roman" w:cs="Times New Roman"/>
          <w:sz w:val="24"/>
          <w:szCs w:val="24"/>
        </w:rPr>
        <w:t>.</w:t>
      </w:r>
      <w:ins w:id="535" w:author="pokj" w:date="2022-03-21T13:36:00Z">
        <w:r w:rsidR="00FD0FE5">
          <w:rPr>
            <w:rFonts w:ascii="Times New Roman" w:hAnsi="Times New Roman" w:cs="Times New Roman"/>
            <w:sz w:val="24"/>
            <w:szCs w:val="24"/>
          </w:rPr>
          <w:t xml:space="preserve"> </w:t>
        </w:r>
      </w:ins>
      <w:r w:rsidR="004707A6" w:rsidRPr="00A33928">
        <w:rPr>
          <w:rFonts w:ascii="Times New Roman" w:hAnsi="Times New Roman" w:cs="Times New Roman"/>
          <w:i/>
          <w:sz w:val="24"/>
          <w:szCs w:val="24"/>
        </w:rPr>
        <w:t>La Lettre de l’OCIM</w:t>
      </w:r>
      <w:r w:rsidR="00A33928">
        <w:rPr>
          <w:rFonts w:ascii="Times New Roman" w:hAnsi="Times New Roman" w:cs="Times New Roman"/>
          <w:i/>
          <w:sz w:val="24"/>
          <w:szCs w:val="24"/>
        </w:rPr>
        <w:t> </w:t>
      </w:r>
      <w:r w:rsidR="00A33928">
        <w:rPr>
          <w:rFonts w:ascii="Times New Roman" w:hAnsi="Times New Roman" w:cs="Times New Roman"/>
          <w:sz w:val="24"/>
          <w:szCs w:val="24"/>
        </w:rPr>
        <w:t>:</w:t>
      </w:r>
      <w:r w:rsidR="004707A6">
        <w:rPr>
          <w:rFonts w:ascii="Times New Roman" w:hAnsi="Times New Roman" w:cs="Times New Roman"/>
          <w:sz w:val="24"/>
          <w:szCs w:val="24"/>
        </w:rPr>
        <w:t xml:space="preserve"> 29-39. </w:t>
      </w:r>
    </w:p>
    <w:p w:rsidR="00FB4EAF" w:rsidRDefault="004522CB" w:rsidP="00D84ADB">
      <w:pPr>
        <w:jc w:val="both"/>
        <w:rPr>
          <w:ins w:id="536" w:author="Hamadou Adama" w:date="2022-01-24T17:35:00Z"/>
        </w:rPr>
      </w:pPr>
      <w:r w:rsidRPr="00D250E8">
        <w:rPr>
          <w:rFonts w:ascii="Times New Roman" w:hAnsi="Times New Roman" w:cs="Times New Roman"/>
          <w:sz w:val="24"/>
          <w:szCs w:val="24"/>
        </w:rPr>
        <w:t>SARR</w:t>
      </w:r>
      <w:r>
        <w:rPr>
          <w:rFonts w:ascii="Times New Roman" w:hAnsi="Times New Roman" w:cs="Times New Roman"/>
          <w:sz w:val="24"/>
          <w:szCs w:val="24"/>
        </w:rPr>
        <w:t>,</w:t>
      </w:r>
      <w:r w:rsidRPr="00D250E8">
        <w:rPr>
          <w:rFonts w:ascii="Times New Roman" w:hAnsi="Times New Roman" w:cs="Times New Roman"/>
          <w:sz w:val="24"/>
          <w:szCs w:val="24"/>
        </w:rPr>
        <w:t xml:space="preserve"> F.</w:t>
      </w:r>
      <w:ins w:id="537" w:author="pokj" w:date="2022-03-21T13:36:00Z">
        <w:r w:rsidR="00FD0FE5">
          <w:rPr>
            <w:rFonts w:ascii="Times New Roman" w:hAnsi="Times New Roman" w:cs="Times New Roman"/>
            <w:sz w:val="24"/>
            <w:szCs w:val="24"/>
          </w:rPr>
          <w:t xml:space="preserve"> </w:t>
        </w:r>
      </w:ins>
      <w:r>
        <w:rPr>
          <w:rFonts w:ascii="Times New Roman" w:hAnsi="Times New Roman" w:cs="Times New Roman"/>
          <w:sz w:val="24"/>
          <w:szCs w:val="24"/>
        </w:rPr>
        <w:t xml:space="preserve">&amp; SAVOY, </w:t>
      </w:r>
      <w:r w:rsidR="00A33928">
        <w:rPr>
          <w:rFonts w:ascii="Times New Roman" w:hAnsi="Times New Roman" w:cs="Times New Roman"/>
          <w:sz w:val="24"/>
          <w:szCs w:val="24"/>
        </w:rPr>
        <w:t>B.</w:t>
      </w:r>
      <w:r w:rsidR="00D84ADB" w:rsidRPr="00D250E8">
        <w:rPr>
          <w:rFonts w:ascii="Times New Roman" w:hAnsi="Times New Roman" w:cs="Times New Roman"/>
          <w:sz w:val="24"/>
          <w:szCs w:val="24"/>
        </w:rPr>
        <w:t xml:space="preserve"> 2018</w:t>
      </w:r>
      <w:r>
        <w:rPr>
          <w:rFonts w:ascii="Times New Roman" w:hAnsi="Times New Roman" w:cs="Times New Roman"/>
          <w:sz w:val="24"/>
          <w:szCs w:val="24"/>
        </w:rPr>
        <w:t>.</w:t>
      </w:r>
      <w:r w:rsidR="00FB4EAF">
        <w:rPr>
          <w:rFonts w:ascii="Times New Roman" w:hAnsi="Times New Roman" w:cs="Times New Roman"/>
          <w:sz w:val="24"/>
          <w:szCs w:val="24"/>
        </w:rPr>
        <w:t>« </w:t>
      </w:r>
      <w:r w:rsidR="00D84ADB" w:rsidRPr="00D250E8">
        <w:rPr>
          <w:rFonts w:ascii="Times New Roman" w:hAnsi="Times New Roman" w:cs="Times New Roman"/>
          <w:sz w:val="24"/>
          <w:szCs w:val="24"/>
        </w:rPr>
        <w:t>Rapport sur la restitution du patrimoine culturel africain. Vers une nouvelle éthique relationnelle</w:t>
      </w:r>
      <w:r w:rsidR="00FB4EAF">
        <w:rPr>
          <w:rFonts w:ascii="Times New Roman" w:hAnsi="Times New Roman" w:cs="Times New Roman"/>
          <w:sz w:val="24"/>
          <w:szCs w:val="24"/>
        </w:rPr>
        <w:t> »</w:t>
      </w:r>
      <w:r w:rsidR="00D250E8">
        <w:rPr>
          <w:rFonts w:ascii="Times New Roman" w:hAnsi="Times New Roman" w:cs="Times New Roman"/>
          <w:sz w:val="24"/>
          <w:szCs w:val="24"/>
        </w:rPr>
        <w:t>.</w:t>
      </w:r>
      <w:r w:rsidR="00C47524">
        <w:t>R</w:t>
      </w:r>
      <w:r w:rsidR="00C47524" w:rsidRPr="002D6523">
        <w:t>apport non édité</w:t>
      </w:r>
      <w:r w:rsidR="00C47524">
        <w:t>.</w:t>
      </w:r>
      <w:r w:rsidR="00585BE9">
        <w:fldChar w:fldCharType="begin"/>
      </w:r>
      <w:r w:rsidR="008A0DFE">
        <w:instrText xml:space="preserve"> HYPERLINK "https://www.culture.gouv.fr/Espace-documentation/Rapports/La-restitution-du-patrimoine-culturel-africain-vers-une-nouvelle-ethique-relationnelle" </w:instrText>
      </w:r>
      <w:r w:rsidR="00585BE9">
        <w:fldChar w:fldCharType="separate"/>
      </w:r>
      <w:r w:rsidR="008D6C1A" w:rsidRPr="008D6C1A">
        <w:rPr>
          <w:rStyle w:val="Hyperlink"/>
        </w:rPr>
        <w:t>https://www.culture.gouv.fr/Espace-documentation/Rapports/La-restitution-du-patrimoine-culturel-africain-vers-une-nouvelle-ethique-relationnelle</w:t>
      </w:r>
      <w:r w:rsidR="00585BE9">
        <w:rPr>
          <w:rStyle w:val="Hyperlink"/>
        </w:rPr>
        <w:fldChar w:fldCharType="end"/>
      </w:r>
      <w:r w:rsidR="008D6C1A">
        <w:t>. Vu le</w:t>
      </w:r>
      <w:r w:rsidR="008D6C1A" w:rsidRPr="00E46D3E">
        <w:t xml:space="preserve"> 13 Jan 2022</w:t>
      </w:r>
      <w:r w:rsidR="008D6C1A" w:rsidRPr="008C343C">
        <w:t>.</w:t>
      </w:r>
    </w:p>
    <w:p w:rsidR="00733190" w:rsidRDefault="004522CB" w:rsidP="00D84AD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SEIGNOBOS, C. </w:t>
      </w:r>
      <w:r w:rsidR="00733190">
        <w:rPr>
          <w:rFonts w:ascii="Times New Roman" w:hAnsi="Times New Roman" w:cs="Times New Roman"/>
          <w:sz w:val="24"/>
          <w:szCs w:val="24"/>
        </w:rPr>
        <w:t>2017</w:t>
      </w:r>
      <w:r>
        <w:rPr>
          <w:rFonts w:ascii="Times New Roman" w:hAnsi="Times New Roman" w:cs="Times New Roman"/>
          <w:sz w:val="24"/>
          <w:szCs w:val="24"/>
        </w:rPr>
        <w:t>.</w:t>
      </w:r>
      <w:ins w:id="538" w:author="pokj" w:date="2022-03-21T13:37:00Z">
        <w:r w:rsidR="00FD0FE5">
          <w:rPr>
            <w:rFonts w:ascii="Times New Roman" w:hAnsi="Times New Roman" w:cs="Times New Roman"/>
            <w:sz w:val="24"/>
            <w:szCs w:val="24"/>
          </w:rPr>
          <w:t xml:space="preserve"> </w:t>
        </w:r>
      </w:ins>
      <w:r w:rsidR="00733190" w:rsidRPr="00733190">
        <w:rPr>
          <w:rFonts w:ascii="Times New Roman" w:hAnsi="Times New Roman" w:cs="Times New Roman"/>
          <w:i/>
          <w:sz w:val="24"/>
          <w:szCs w:val="24"/>
        </w:rPr>
        <w:t>Des mondes oubliés, Carnets d’Afrique</w:t>
      </w:r>
      <w:r>
        <w:rPr>
          <w:rFonts w:ascii="Times New Roman" w:hAnsi="Times New Roman" w:cs="Times New Roman"/>
          <w:sz w:val="24"/>
          <w:szCs w:val="24"/>
        </w:rPr>
        <w:t>.</w:t>
      </w:r>
      <w:r w:rsidR="00733190">
        <w:rPr>
          <w:rFonts w:ascii="Times New Roman" w:hAnsi="Times New Roman" w:cs="Times New Roman"/>
          <w:sz w:val="24"/>
          <w:szCs w:val="24"/>
        </w:rPr>
        <w:t xml:space="preserve"> IRD Éditions, Édi</w:t>
      </w:r>
      <w:r w:rsidR="00A33928">
        <w:rPr>
          <w:rFonts w:ascii="Times New Roman" w:hAnsi="Times New Roman" w:cs="Times New Roman"/>
          <w:sz w:val="24"/>
          <w:szCs w:val="24"/>
        </w:rPr>
        <w:t>tions Parenthèse, Marseille</w:t>
      </w:r>
      <w:r w:rsidR="00733190">
        <w:rPr>
          <w:rFonts w:ascii="Times New Roman" w:hAnsi="Times New Roman" w:cs="Times New Roman"/>
          <w:sz w:val="24"/>
          <w:szCs w:val="24"/>
        </w:rPr>
        <w:t>.  </w:t>
      </w:r>
    </w:p>
    <w:p w:rsidR="000B53F2" w:rsidRDefault="004522CB" w:rsidP="000B53F2">
      <w:pPr>
        <w:rPr>
          <w:ins w:id="539" w:author="David Zeitlyn" w:date="2022-03-20T18:14:00Z"/>
          <w:rStyle w:val="Hyperlink"/>
          <w:rFonts w:ascii="Verdana" w:hAnsi="Verdana"/>
          <w:sz w:val="18"/>
          <w:szCs w:val="18"/>
        </w:rPr>
      </w:pPr>
      <w:r>
        <w:rPr>
          <w:rFonts w:ascii="Times New Roman" w:hAnsi="Times New Roman" w:cs="Times New Roman"/>
          <w:sz w:val="24"/>
          <w:szCs w:val="24"/>
        </w:rPr>
        <w:t>TCHANDEU, N. S., KENGNE, W. V. &amp; FOKAM, NOULE, W.-Y</w:t>
      </w:r>
      <w:r w:rsidR="000B6C2A">
        <w:rPr>
          <w:rFonts w:ascii="Times New Roman" w:hAnsi="Times New Roman" w:cs="Times New Roman"/>
          <w:sz w:val="24"/>
          <w:szCs w:val="24"/>
        </w:rPr>
        <w:t>.</w:t>
      </w:r>
      <w:r w:rsidR="000C36D3">
        <w:rPr>
          <w:rFonts w:ascii="Times New Roman" w:hAnsi="Times New Roman" w:cs="Times New Roman"/>
          <w:sz w:val="24"/>
          <w:szCs w:val="24"/>
        </w:rPr>
        <w:t>2019</w:t>
      </w:r>
      <w:r>
        <w:rPr>
          <w:rFonts w:ascii="Times New Roman" w:hAnsi="Times New Roman" w:cs="Times New Roman"/>
          <w:sz w:val="24"/>
          <w:szCs w:val="24"/>
        </w:rPr>
        <w:t>.</w:t>
      </w:r>
      <w:ins w:id="540" w:author="pokj" w:date="2022-03-21T13:37:00Z">
        <w:r w:rsidR="00FD0FE5">
          <w:rPr>
            <w:rFonts w:ascii="Times New Roman" w:hAnsi="Times New Roman" w:cs="Times New Roman"/>
            <w:sz w:val="24"/>
            <w:szCs w:val="24"/>
          </w:rPr>
          <w:t xml:space="preserve"> </w:t>
        </w:r>
      </w:ins>
      <w:r w:rsidR="00FB4EAF">
        <w:rPr>
          <w:rFonts w:ascii="Times New Roman" w:hAnsi="Times New Roman" w:cs="Times New Roman"/>
          <w:sz w:val="24"/>
          <w:szCs w:val="24"/>
        </w:rPr>
        <w:t>« </w:t>
      </w:r>
      <w:r w:rsidR="000C36D3" w:rsidRPr="000C36D3">
        <w:rPr>
          <w:rFonts w:ascii="Times New Roman" w:hAnsi="Times New Roman" w:cs="Times New Roman"/>
          <w:sz w:val="24"/>
          <w:szCs w:val="24"/>
        </w:rPr>
        <w:t xml:space="preserve">Autels en pierre des « lieux de Dieu » </w:t>
      </w:r>
      <w:proofErr w:type="spellStart"/>
      <w:r w:rsidR="000C36D3" w:rsidRPr="000C36D3">
        <w:rPr>
          <w:rFonts w:ascii="Times New Roman" w:hAnsi="Times New Roman" w:cs="Times New Roman"/>
          <w:i/>
          <w:iCs/>
          <w:sz w:val="24"/>
          <w:szCs w:val="24"/>
        </w:rPr>
        <w:t>tsu’Ssi</w:t>
      </w:r>
      <w:proofErr w:type="spellEnd"/>
      <w:ins w:id="541" w:author="pokj" w:date="2022-03-21T13:37:00Z">
        <w:r w:rsidR="00FD0FE5">
          <w:rPr>
            <w:rFonts w:ascii="Times New Roman" w:hAnsi="Times New Roman" w:cs="Times New Roman"/>
            <w:i/>
            <w:iCs/>
            <w:sz w:val="24"/>
            <w:szCs w:val="24"/>
          </w:rPr>
          <w:t xml:space="preserve"> </w:t>
        </w:r>
      </w:ins>
      <w:r w:rsidR="000C36D3" w:rsidRPr="000C36D3">
        <w:rPr>
          <w:rFonts w:ascii="Times New Roman" w:hAnsi="Times New Roman" w:cs="Times New Roman"/>
          <w:sz w:val="24"/>
          <w:szCs w:val="24"/>
        </w:rPr>
        <w:t>à</w:t>
      </w:r>
      <w:ins w:id="542" w:author="pokj" w:date="2022-03-21T13:37:00Z">
        <w:r w:rsidR="00FD0FE5">
          <w:rPr>
            <w:rFonts w:ascii="Times New Roman" w:hAnsi="Times New Roman" w:cs="Times New Roman"/>
            <w:sz w:val="24"/>
            <w:szCs w:val="24"/>
          </w:rPr>
          <w:t xml:space="preserve"> </w:t>
        </w:r>
      </w:ins>
      <w:proofErr w:type="spellStart"/>
      <w:r w:rsidR="000C36D3" w:rsidRPr="000C36D3">
        <w:rPr>
          <w:rFonts w:ascii="Times New Roman" w:hAnsi="Times New Roman" w:cs="Times New Roman"/>
          <w:sz w:val="24"/>
          <w:szCs w:val="24"/>
        </w:rPr>
        <w:t>Bansoa</w:t>
      </w:r>
      <w:proofErr w:type="spellEnd"/>
      <w:r w:rsidR="000C36D3" w:rsidRPr="000C36D3">
        <w:rPr>
          <w:rFonts w:ascii="Times New Roman" w:hAnsi="Times New Roman" w:cs="Times New Roman"/>
          <w:sz w:val="24"/>
          <w:szCs w:val="24"/>
        </w:rPr>
        <w:t xml:space="preserve"> (Cameroun) : entre art des environnements</w:t>
      </w:r>
      <w:ins w:id="543" w:author="pokj" w:date="2022-03-21T13:37:00Z">
        <w:r w:rsidR="00FD0FE5">
          <w:rPr>
            <w:rFonts w:ascii="Times New Roman" w:hAnsi="Times New Roman" w:cs="Times New Roman"/>
            <w:sz w:val="24"/>
            <w:szCs w:val="24"/>
          </w:rPr>
          <w:t xml:space="preserve"> </w:t>
        </w:r>
      </w:ins>
      <w:r w:rsidR="000C36D3" w:rsidRPr="000C36D3">
        <w:rPr>
          <w:rFonts w:ascii="Times New Roman" w:hAnsi="Times New Roman" w:cs="Times New Roman"/>
          <w:sz w:val="24"/>
          <w:szCs w:val="24"/>
        </w:rPr>
        <w:t>sacrés et dépôts picturaux rituels</w:t>
      </w:r>
      <w:r w:rsidR="00FB4EAF">
        <w:rPr>
          <w:rFonts w:ascii="Times New Roman" w:hAnsi="Times New Roman" w:cs="Times New Roman"/>
          <w:sz w:val="24"/>
          <w:szCs w:val="24"/>
        </w:rPr>
        <w:t> »</w:t>
      </w:r>
      <w:r w:rsidR="000B6C2A">
        <w:rPr>
          <w:rFonts w:ascii="Times New Roman" w:hAnsi="Times New Roman" w:cs="Times New Roman"/>
          <w:sz w:val="24"/>
          <w:szCs w:val="24"/>
        </w:rPr>
        <w:t>.</w:t>
      </w:r>
      <w:ins w:id="544" w:author="pokj" w:date="2022-03-21T13:37:00Z">
        <w:r w:rsidR="00FD0FE5">
          <w:rPr>
            <w:rFonts w:ascii="Times New Roman" w:hAnsi="Times New Roman" w:cs="Times New Roman"/>
            <w:sz w:val="24"/>
            <w:szCs w:val="24"/>
          </w:rPr>
          <w:t xml:space="preserve"> </w:t>
        </w:r>
      </w:ins>
      <w:r w:rsidR="00585BE9" w:rsidRPr="00603117">
        <w:rPr>
          <w:rFonts w:ascii="Times New Roman" w:hAnsi="Times New Roman" w:cs="Times New Roman"/>
          <w:i/>
          <w:sz w:val="24"/>
          <w:szCs w:val="24"/>
        </w:rPr>
        <w:t>Afrique : Archéologie&amp; Arts</w:t>
      </w:r>
      <w:r w:rsidR="00585BE9" w:rsidRPr="00603117">
        <w:rPr>
          <w:rFonts w:ascii="Times New Roman" w:hAnsi="Times New Roman" w:cs="Times New Roman"/>
          <w:sz w:val="24"/>
          <w:szCs w:val="24"/>
        </w:rPr>
        <w:t> 15 : 66-88.</w:t>
      </w:r>
      <w:ins w:id="545" w:author="pokj" w:date="2022-03-21T13:37:00Z">
        <w:r w:rsidR="00FD0FE5">
          <w:rPr>
            <w:rFonts w:ascii="Times New Roman" w:hAnsi="Times New Roman" w:cs="Times New Roman"/>
            <w:sz w:val="24"/>
            <w:szCs w:val="24"/>
          </w:rPr>
          <w:t xml:space="preserve"> </w:t>
        </w:r>
      </w:ins>
      <w:r w:rsidR="00585BE9">
        <w:fldChar w:fldCharType="begin"/>
      </w:r>
      <w:r w:rsidR="00585BE9" w:rsidRPr="00603117">
        <w:instrText xml:space="preserve"> HYPERLINK "https://doi.org/10.4000/aaa.2540" </w:instrText>
      </w:r>
      <w:r w:rsidR="00585BE9">
        <w:fldChar w:fldCharType="separate"/>
      </w:r>
      <w:r w:rsidR="00585BE9" w:rsidRPr="00603117">
        <w:rPr>
          <w:rStyle w:val="Hyperlink"/>
          <w:rFonts w:ascii="Verdana" w:hAnsi="Verdana"/>
          <w:sz w:val="18"/>
          <w:szCs w:val="18"/>
        </w:rPr>
        <w:t>https://doi.org/10.4000/aaa.2540</w:t>
      </w:r>
      <w:r w:rsidR="00585BE9">
        <w:rPr>
          <w:rStyle w:val="Hyperlink"/>
          <w:rFonts w:ascii="Verdana" w:hAnsi="Verdana"/>
          <w:sz w:val="18"/>
          <w:szCs w:val="18"/>
        </w:rPr>
        <w:fldChar w:fldCharType="end"/>
      </w:r>
    </w:p>
    <w:p w:rsidR="00907243" w:rsidRPr="00603117" w:rsidRDefault="00907243" w:rsidP="000B53F2">
      <w:pPr>
        <w:rPr>
          <w:ins w:id="546" w:author="David Zeitlyn" w:date="2022-03-20T18:14:00Z"/>
          <w:rPrChange w:id="547" w:author="pokj" w:date="2022-03-21T12:25:00Z">
            <w:rPr>
              <w:ins w:id="548" w:author="David Zeitlyn" w:date="2022-03-20T18:14:00Z"/>
              <w:lang w:val="en-GB"/>
            </w:rPr>
          </w:rPrChange>
        </w:rPr>
      </w:pPr>
    </w:p>
    <w:p w:rsidR="00907243" w:rsidRPr="00603117" w:rsidRDefault="00907243" w:rsidP="000B53F2">
      <w:pPr>
        <w:rPr>
          <w:ins w:id="549" w:author="David Zeitlyn" w:date="2022-03-20T18:14:00Z"/>
          <w:rPrChange w:id="550" w:author="pokj" w:date="2022-03-21T12:25:00Z">
            <w:rPr>
              <w:ins w:id="551" w:author="David Zeitlyn" w:date="2022-03-20T18:14:00Z"/>
              <w:lang w:val="en-GB"/>
            </w:rPr>
          </w:rPrChange>
        </w:rPr>
      </w:pPr>
    </w:p>
    <w:p w:rsidR="00907243" w:rsidRPr="00603117" w:rsidRDefault="00907243" w:rsidP="000B53F2"/>
    <w:p w:rsidR="00907243" w:rsidRPr="00B87597" w:rsidRDefault="00907243" w:rsidP="00907243">
      <w:pPr>
        <w:rPr>
          <w:ins w:id="552" w:author="David Zeitlyn" w:date="2022-03-20T18:14:00Z"/>
          <w:rFonts w:ascii="Times" w:hAnsi="Times"/>
        </w:rPr>
      </w:pPr>
      <w:ins w:id="553" w:author="David Zeitlyn" w:date="2022-03-20T18:14:00Z">
        <w:r w:rsidRPr="00B87597">
          <w:rPr>
            <w:rFonts w:ascii="Times" w:eastAsia="MS Mincho" w:hAnsi="Times"/>
          </w:rPr>
          <w:t>Ce(</w:t>
        </w:r>
        <w:proofErr w:type="spellStart"/>
        <w:r w:rsidRPr="00B87597">
          <w:rPr>
            <w:rFonts w:ascii="Times" w:eastAsia="MS Mincho" w:hAnsi="Times"/>
          </w:rPr>
          <w:t>tte</w:t>
        </w:r>
        <w:proofErr w:type="spellEnd"/>
        <w:r w:rsidRPr="00B87597">
          <w:rPr>
            <w:rFonts w:ascii="Times" w:eastAsia="MS Mincho" w:hAnsi="Times"/>
          </w:rPr>
          <w:t xml:space="preserve">) œuvre est mise à disposition selon les termes de </w:t>
        </w:r>
        <w:proofErr w:type="spellStart"/>
        <w:r w:rsidRPr="00B87597">
          <w:rPr>
            <w:rFonts w:ascii="Times" w:eastAsia="MS Mincho" w:hAnsi="Times"/>
          </w:rPr>
          <w:t>la</w:t>
        </w:r>
        <w:r w:rsidR="00585BE9">
          <w:fldChar w:fldCharType="begin"/>
        </w:r>
        <w:r>
          <w:instrText xml:space="preserve"> HYPERLINK "http://creativecommons.org/licenses/by/4.0/" </w:instrText>
        </w:r>
        <w:r w:rsidR="00585BE9">
          <w:fldChar w:fldCharType="separate"/>
        </w:r>
        <w:r w:rsidRPr="00B87597">
          <w:rPr>
            <w:rStyle w:val="Hyperlink"/>
            <w:rFonts w:ascii="Times" w:eastAsia="MS Mincho" w:hAnsi="Times"/>
          </w:rPr>
          <w:t>Licence</w:t>
        </w:r>
        <w:proofErr w:type="spellEnd"/>
        <w:r w:rsidRPr="00B87597">
          <w:rPr>
            <w:rStyle w:val="Hyperlink"/>
            <w:rFonts w:ascii="Times" w:eastAsia="MS Mincho" w:hAnsi="Times"/>
          </w:rPr>
          <w:t xml:space="preserve"> </w:t>
        </w:r>
        <w:proofErr w:type="spellStart"/>
        <w:r w:rsidRPr="00B87597">
          <w:rPr>
            <w:rStyle w:val="Hyperlink"/>
            <w:rFonts w:ascii="Times" w:eastAsia="MS Mincho" w:hAnsi="Times"/>
          </w:rPr>
          <w:t>Creative</w:t>
        </w:r>
        <w:proofErr w:type="spellEnd"/>
        <w:r w:rsidRPr="00B87597">
          <w:rPr>
            <w:rStyle w:val="Hyperlink"/>
            <w:rFonts w:ascii="Times" w:eastAsia="MS Mincho" w:hAnsi="Times"/>
          </w:rPr>
          <w:t xml:space="preserve"> Commons Attribution (4.0 International</w:t>
        </w:r>
        <w:r w:rsidR="00585BE9">
          <w:rPr>
            <w:rStyle w:val="Hyperlink"/>
            <w:rFonts w:ascii="Times" w:eastAsia="MS Mincho" w:hAnsi="Times"/>
          </w:rPr>
          <w:fldChar w:fldCharType="end"/>
        </w:r>
        <w:r w:rsidR="00585BE9">
          <w:fldChar w:fldCharType="begin"/>
        </w:r>
        <w:r>
          <w:instrText xml:space="preserve"> HYPERLINK "https://creativecommons.org/licenses/by/4.0/deed.fr" </w:instrText>
        </w:r>
        <w:r w:rsidR="00585BE9">
          <w:fldChar w:fldCharType="separate"/>
        </w:r>
        <w:r w:rsidRPr="00B87597">
          <w:rPr>
            <w:rStyle w:val="Hyperlink"/>
            <w:rFonts w:ascii="Times" w:hAnsi="Times"/>
          </w:rPr>
          <w:t>https://creativecommons.org/licenses/by/4.0/deed.fr</w:t>
        </w:r>
        <w:r w:rsidR="00585BE9">
          <w:rPr>
            <w:rStyle w:val="Hyperlink"/>
            <w:rFonts w:ascii="Times" w:hAnsi="Times"/>
          </w:rPr>
          <w:fldChar w:fldCharType="end"/>
        </w:r>
        <w:r w:rsidRPr="00B87597">
          <w:rPr>
            <w:rFonts w:ascii="Times" w:hAnsi="Times"/>
          </w:rPr>
          <w:t>)</w:t>
        </w:r>
        <w:r w:rsidRPr="00B87597">
          <w:rPr>
            <w:rFonts w:ascii="Times" w:eastAsia="MS Mincho" w:hAnsi="Times"/>
          </w:rPr>
          <w:t xml:space="preserve"> qui permet à d'autres de partager le travail avec une reconnaissance de la paternité du travail et de la publication initiale dans ce journal.</w:t>
        </w:r>
      </w:ins>
    </w:p>
    <w:p w:rsidR="003D50DC" w:rsidRDefault="003D50DC">
      <w:pPr>
        <w:spacing w:line="360" w:lineRule="auto"/>
        <w:jc w:val="center"/>
        <w:rPr>
          <w:ins w:id="554" w:author="David Zeitlyn" w:date="2022-03-20T18:14:00Z"/>
          <w:rFonts w:ascii="Times New Roman" w:hAnsi="Times New Roman" w:cs="Times New Roman"/>
          <w:sz w:val="24"/>
          <w:szCs w:val="24"/>
        </w:rPr>
        <w:pPrChange w:id="555" w:author="David Zeitlyn" w:date="2022-03-20T18:14:00Z">
          <w:pPr>
            <w:spacing w:line="360" w:lineRule="auto"/>
          </w:pPr>
        </w:pPrChange>
      </w:pPr>
      <w:ins w:id="556" w:author="David Zeitlyn" w:date="2022-03-20T18:14:00Z">
        <w:r>
          <w:rPr>
            <w:rFonts w:ascii="Times" w:eastAsia="MS Mincho" w:hAnsi="Times"/>
            <w:noProof/>
            <w:lang w:eastAsia="fr-FR"/>
            <w:rPrChange w:id="557" w:author="Unknown">
              <w:rPr>
                <w:noProof/>
                <w:color w:val="0000FF" w:themeColor="hyperlink"/>
                <w:u w:val="single"/>
                <w:lang w:eastAsia="fr-FR"/>
              </w:rPr>
            </w:rPrChange>
          </w:rPr>
          <w:drawing>
            <wp:inline distT="0" distB="0" distL="0" distR="0">
              <wp:extent cx="1119505" cy="391795"/>
              <wp:effectExtent l="0" t="0" r="0" b="0"/>
              <wp:docPr id="10"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ins>
    </w:p>
    <w:p w:rsidR="00907243" w:rsidRPr="00B87597" w:rsidRDefault="00907243" w:rsidP="00907243">
      <w:pPr>
        <w:spacing w:line="240" w:lineRule="auto"/>
        <w:jc w:val="both"/>
        <w:rPr>
          <w:ins w:id="558" w:author="David Zeitlyn" w:date="2022-03-20T18:13:00Z"/>
          <w:rFonts w:ascii="Times" w:hAnsi="Times"/>
          <w:lang w:val="en-US"/>
        </w:rPr>
      </w:pPr>
      <w:ins w:id="559" w:author="David Zeitlyn" w:date="2022-03-20T18:13:00Z">
        <w:r w:rsidRPr="00B87597">
          <w:rPr>
            <w:rFonts w:ascii="Times" w:hAnsi="Times"/>
            <w:lang w:val="en-US"/>
          </w:rPr>
          <w:t>This article is copyright of the Author.  It is published under a </w:t>
        </w:r>
        <w:r w:rsidR="00585BE9">
          <w:fldChar w:fldCharType="begin"/>
        </w:r>
        <w:r w:rsidRPr="004E5466">
          <w:rPr>
            <w:lang w:val="en-GB"/>
          </w:rPr>
          <w:instrText xml:space="preserve"> HYPERLINK "http://creativecommons.org/licenses/by/4.0/" </w:instrText>
        </w:r>
        <w:r w:rsidR="00585BE9">
          <w:fldChar w:fldCharType="separate"/>
        </w:r>
        <w:r w:rsidRPr="00B87597">
          <w:rPr>
            <w:rStyle w:val="Hyperlink"/>
            <w:rFonts w:ascii="Times" w:hAnsi="Times"/>
            <w:lang w:val="en-US"/>
          </w:rPr>
          <w:t>Creative Commons Attribution License</w:t>
        </w:r>
        <w:r w:rsidR="00585BE9">
          <w:rPr>
            <w:rStyle w:val="Hyperlink"/>
            <w:rFonts w:ascii="Times" w:hAnsi="Times"/>
            <w:lang w:val="en-US"/>
          </w:rPr>
          <w:fldChar w:fldCharType="end"/>
        </w:r>
        <w:r w:rsidRPr="00B87597">
          <w:rPr>
            <w:rFonts w:ascii="Times" w:hAnsi="Times"/>
            <w:lang w:val="en-US"/>
          </w:rPr>
          <w:t> (CC BY 4.0 http://creativecommons.org/licenses/by/4.0/) that allows others to share the work with an acknowledgement of the work's authorship and initial publication in this journal.</w:t>
        </w:r>
      </w:ins>
    </w:p>
    <w:p w:rsidR="00907243" w:rsidRPr="00603117" w:rsidRDefault="00907243" w:rsidP="00907243">
      <w:pPr>
        <w:jc w:val="center"/>
        <w:rPr>
          <w:ins w:id="560" w:author="David Zeitlyn" w:date="2022-03-20T18:13:00Z"/>
          <w:rFonts w:ascii="Times" w:hAnsi="Times"/>
          <w:lang w:val="en-US"/>
          <w:rPrChange w:id="561" w:author="pokj" w:date="2022-03-21T12:25:00Z">
            <w:rPr>
              <w:ins w:id="562" w:author="David Zeitlyn" w:date="2022-03-20T18:13:00Z"/>
              <w:rFonts w:ascii="Times" w:hAnsi="Times"/>
            </w:rPr>
          </w:rPrChange>
        </w:rPr>
      </w:pPr>
    </w:p>
    <w:p w:rsidR="00907243" w:rsidRPr="00B87597" w:rsidRDefault="00907243" w:rsidP="00907243">
      <w:pPr>
        <w:spacing w:line="240" w:lineRule="auto"/>
        <w:jc w:val="center"/>
        <w:rPr>
          <w:ins w:id="563" w:author="David Zeitlyn" w:date="2022-03-20T18:13:00Z"/>
          <w:rFonts w:ascii="Times" w:eastAsia="MS Mincho" w:hAnsi="Times"/>
          <w:lang w:val="en-US"/>
        </w:rPr>
      </w:pPr>
    </w:p>
    <w:bookmarkEnd w:id="0"/>
    <w:p w:rsidR="000C36D3" w:rsidRPr="00603117" w:rsidRDefault="000C36D3" w:rsidP="00A33928">
      <w:pPr>
        <w:autoSpaceDE w:val="0"/>
        <w:autoSpaceDN w:val="0"/>
        <w:adjustRightInd w:val="0"/>
        <w:spacing w:after="0" w:line="240" w:lineRule="auto"/>
        <w:jc w:val="both"/>
        <w:rPr>
          <w:rFonts w:ascii="Times New Roman" w:hAnsi="Times New Roman" w:cs="Times New Roman"/>
          <w:sz w:val="24"/>
          <w:szCs w:val="24"/>
          <w:lang w:val="en-US"/>
          <w:rPrChange w:id="564" w:author="pokj" w:date="2022-03-21T12:25:00Z">
            <w:rPr>
              <w:rFonts w:ascii="Times New Roman" w:hAnsi="Times New Roman" w:cs="Times New Roman"/>
              <w:sz w:val="24"/>
              <w:szCs w:val="24"/>
            </w:rPr>
          </w:rPrChange>
        </w:rPr>
      </w:pPr>
    </w:p>
    <w:sectPr w:rsidR="000C36D3" w:rsidRPr="00603117" w:rsidSect="00570CCC">
      <w:pgSz w:w="11906" w:h="16838"/>
      <w:pgMar w:top="1418" w:right="1418" w:bottom="1418" w:left="1418" w:header="709" w:footer="709" w:gutter="0"/>
      <w:pgNumType w:start="44"/>
      <w:cols w:space="708"/>
      <w:titlePg/>
      <w:docGrid w:linePitch="360"/>
      <w:sectPrChange w:id="565" w:author="David Zeitlyn" w:date="2022-05-07T11:21:00Z">
        <w:sectPr w:rsidR="000C36D3" w:rsidRPr="00603117" w:rsidSect="00570CCC">
          <w:pgMar w:top="1417" w:right="1417" w:bottom="1417" w:left="1417"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0D" w:rsidRDefault="00EC340D" w:rsidP="007F4B3C">
      <w:pPr>
        <w:spacing w:after="0" w:line="240" w:lineRule="auto"/>
      </w:pPr>
      <w:r>
        <w:separator/>
      </w:r>
    </w:p>
  </w:endnote>
  <w:endnote w:type="continuationSeparator" w:id="0">
    <w:p w:rsidR="00EC340D" w:rsidRDefault="00EC340D" w:rsidP="007F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 w:author="David Zeitlyn" w:date="2022-01-13T18:11:00Z"/>
  <w:sdt>
    <w:sdtPr>
      <w:rPr>
        <w:rStyle w:val="PageNumber"/>
      </w:rPr>
      <w:id w:val="742462840"/>
      <w:docPartObj>
        <w:docPartGallery w:val="Page Numbers (Bottom of Page)"/>
        <w:docPartUnique/>
      </w:docPartObj>
    </w:sdtPr>
    <w:sdtEndPr>
      <w:rPr>
        <w:rStyle w:val="PageNumber"/>
      </w:rPr>
    </w:sdtEndPr>
    <w:sdtContent>
      <w:customXmlInsRangeEnd w:id="45"/>
      <w:p w:rsidR="003D50DC" w:rsidRDefault="003D50DC">
        <w:pPr>
          <w:pStyle w:val="Footer"/>
          <w:framePr w:wrap="none" w:vAnchor="text" w:hAnchor="margin" w:xAlign="right" w:y="1"/>
          <w:rPr>
            <w:ins w:id="46" w:author="David Zeitlyn" w:date="2022-01-13T18:11:00Z"/>
            <w:rStyle w:val="PageNumber"/>
          </w:rPr>
          <w:pPrChange w:id="47" w:author="David Zeitlyn" w:date="2022-05-07T11:37:00Z">
            <w:pPr>
              <w:pStyle w:val="Footer"/>
            </w:pPr>
          </w:pPrChange>
        </w:pPr>
        <w:ins w:id="48" w:author="David Zeitlyn" w:date="2022-01-13T18:11:00Z">
          <w:r>
            <w:rPr>
              <w:rStyle w:val="PageNumber"/>
            </w:rPr>
            <w:fldChar w:fldCharType="begin"/>
          </w:r>
          <w:r>
            <w:rPr>
              <w:rStyle w:val="PageNumber"/>
            </w:rPr>
            <w:instrText xml:space="preserve"> PAGE </w:instrText>
          </w:r>
          <w:r>
            <w:rPr>
              <w:rStyle w:val="PageNumber"/>
            </w:rPr>
            <w:fldChar w:fldCharType="end"/>
          </w:r>
        </w:ins>
      </w:p>
      <w:customXmlInsRangeStart w:id="49" w:author="David Zeitlyn" w:date="2022-01-13T18:11:00Z"/>
    </w:sdtContent>
  </w:sdt>
  <w:customXmlInsRangeEnd w:id="49"/>
  <w:p w:rsidR="003D50DC" w:rsidRDefault="003D50DC">
    <w:pPr>
      <w:pStyle w:val="Footer"/>
      <w:ind w:right="360"/>
      <w:pPrChange w:id="50" w:author="David Zeitlyn" w:date="2022-01-13T18:1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265519"/>
      <w:docPartObj>
        <w:docPartGallery w:val="Page Numbers (Bottom of Page)"/>
        <w:docPartUnique/>
      </w:docPartObj>
    </w:sdtPr>
    <w:sdtEndPr>
      <w:rPr>
        <w:rStyle w:val="PageNumber"/>
      </w:rPr>
    </w:sdtEndPr>
    <w:sdtContent>
      <w:p w:rsidR="00A3349C" w:rsidRPr="00257530" w:rsidRDefault="00A3349C" w:rsidP="00F5383E">
        <w:pPr>
          <w:pStyle w:val="Footer"/>
          <w:framePr w:wrap="none" w:vAnchor="text" w:hAnchor="margin" w:xAlign="right" w:y="1"/>
          <w:rPr>
            <w:rStyle w:val="PageNumber"/>
            <w:lang w:val="en-GB"/>
          </w:rPr>
        </w:pPr>
        <w:r>
          <w:rPr>
            <w:rStyle w:val="PageNumber"/>
          </w:rPr>
          <w:fldChar w:fldCharType="begin"/>
        </w:r>
        <w:r w:rsidRPr="00257530">
          <w:rPr>
            <w:rStyle w:val="PageNumber"/>
            <w:lang w:val="en-GB"/>
          </w:rPr>
          <w:instrText xml:space="preserve"> PAGE </w:instrText>
        </w:r>
        <w:r>
          <w:rPr>
            <w:rStyle w:val="PageNumber"/>
          </w:rPr>
          <w:fldChar w:fldCharType="separate"/>
        </w:r>
        <w:r w:rsidRPr="00257530">
          <w:rPr>
            <w:rStyle w:val="PageNumber"/>
            <w:noProof/>
            <w:lang w:val="en-GB"/>
          </w:rPr>
          <w:t>46</w:t>
        </w:r>
        <w:r>
          <w:rPr>
            <w:rStyle w:val="PageNumber"/>
          </w:rPr>
          <w:fldChar w:fldCharType="end"/>
        </w:r>
      </w:p>
    </w:sdtContent>
  </w:sdt>
  <w:p w:rsidR="003D50DC" w:rsidRPr="009C15CC" w:rsidRDefault="009C15CC">
    <w:pPr>
      <w:pStyle w:val="Footer"/>
      <w:ind w:right="360"/>
      <w:rPr>
        <w:rFonts w:ascii="Times" w:hAnsi="Times"/>
        <w:sz w:val="20"/>
        <w:lang w:val="en-GB"/>
        <w:rPrChange w:id="51" w:author="David Zeitlyn" w:date="2022-03-20T18:07:00Z">
          <w:rPr/>
        </w:rPrChange>
      </w:rPr>
      <w:pPrChange w:id="52" w:author="David Zeitlyn" w:date="2022-01-13T18:11:00Z">
        <w:pPr>
          <w:pStyle w:val="Footer"/>
        </w:pPr>
      </w:pPrChange>
    </w:pPr>
    <w:ins w:id="53" w:author="David Zeitlyn" w:date="2022-05-07T11:22:00Z">
      <w:r w:rsidRPr="009F0539">
        <w:rPr>
          <w:rFonts w:ascii="Times" w:hAnsi="Times" w:cs="Times New Roman (Body CS)"/>
          <w:sz w:val="20"/>
          <w:lang w:val="en-GB"/>
        </w:rPr>
        <w:t xml:space="preserve">Vestiges: Traces of Record Vol 8 (1) (2022) ISSN: 2058-1963 </w:t>
      </w:r>
      <w:r w:rsidRPr="009F0539">
        <w:rPr>
          <w:rFonts w:ascii="Times" w:hAnsi="Times" w:cs="Times New Roman (Body CS)"/>
          <w:sz w:val="20"/>
        </w:rPr>
        <w:fldChar w:fldCharType="begin"/>
      </w:r>
      <w:r w:rsidRPr="009F0539">
        <w:rPr>
          <w:rFonts w:ascii="Times" w:hAnsi="Times" w:cs="Times New Roman (Body CS)"/>
          <w:sz w:val="20"/>
          <w:lang w:val="en-GB"/>
        </w:rPr>
        <w:instrText xml:space="preserve"> HYPERLINK "http://www.vestiges-journal.info/" </w:instrText>
      </w:r>
      <w:r w:rsidRPr="009F0539">
        <w:rPr>
          <w:rFonts w:ascii="Times" w:hAnsi="Times" w:cs="Times New Roman (Body CS)"/>
          <w:sz w:val="20"/>
        </w:rPr>
        <w:fldChar w:fldCharType="separate"/>
      </w:r>
      <w:r w:rsidRPr="009F0539">
        <w:rPr>
          <w:rStyle w:val="Hyperlink"/>
          <w:rFonts w:ascii="Times" w:hAnsi="Times" w:cs="Times New Roman (Body CS)"/>
          <w:sz w:val="20"/>
          <w:lang w:val="en-GB"/>
        </w:rPr>
        <w:t>http://www.vestiges-journal.info/</w:t>
      </w:r>
      <w:r w:rsidRPr="009F0539">
        <w:rPr>
          <w:rFonts w:ascii="Times" w:hAnsi="Times" w:cs="Times New Roman (Body CS)"/>
          <w:sz w:val="20"/>
        </w:rPr>
        <w:fldChar w:fldCharType="end"/>
      </w:r>
    </w:ins>
    <w:r>
      <w:rPr>
        <w:rFonts w:ascii="Times" w:hAnsi="Times"/>
        <w:sz w:val="20"/>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4" w:author="David Zeitlyn" w:date="2022-05-07T11:21:00Z"/>
  <w:sdt>
    <w:sdtPr>
      <w:rPr>
        <w:rStyle w:val="PageNumber"/>
      </w:rPr>
      <w:id w:val="-744719811"/>
      <w:docPartObj>
        <w:docPartGallery w:val="Page Numbers (Bottom of Page)"/>
        <w:docPartUnique/>
      </w:docPartObj>
    </w:sdtPr>
    <w:sdtEndPr>
      <w:rPr>
        <w:rStyle w:val="PageNumber"/>
      </w:rPr>
    </w:sdtEndPr>
    <w:sdtContent>
      <w:customXmlInsRangeEnd w:id="54"/>
      <w:p w:rsidR="00570CCC" w:rsidRPr="00837B9D" w:rsidRDefault="00570CCC">
        <w:pPr>
          <w:pStyle w:val="Footer"/>
          <w:framePr w:wrap="none" w:vAnchor="text" w:hAnchor="margin" w:xAlign="right" w:y="1"/>
          <w:rPr>
            <w:ins w:id="55" w:author="David Zeitlyn" w:date="2022-05-07T11:21:00Z"/>
            <w:rStyle w:val="PageNumber"/>
            <w:lang w:val="en-GB"/>
            <w:rPrChange w:id="56" w:author="David Zeitlyn" w:date="2022-05-07T11:37:00Z">
              <w:rPr>
                <w:ins w:id="57" w:author="David Zeitlyn" w:date="2022-05-07T11:21:00Z"/>
                <w:rStyle w:val="PageNumber"/>
              </w:rPr>
            </w:rPrChange>
          </w:rPr>
        </w:pPr>
        <w:ins w:id="58" w:author="David Zeitlyn" w:date="2022-05-07T11:21:00Z">
          <w:r w:rsidRPr="00570CCC">
            <w:rPr>
              <w:rStyle w:val="PageNumber"/>
              <w:rFonts w:ascii="Times" w:hAnsi="Times" w:cs="Times New Roman (Body CS)"/>
              <w:rPrChange w:id="59" w:author="David Zeitlyn" w:date="2022-05-07T11:22:00Z">
                <w:rPr>
                  <w:rStyle w:val="PageNumber"/>
                </w:rPr>
              </w:rPrChange>
            </w:rPr>
            <w:fldChar w:fldCharType="begin"/>
          </w:r>
          <w:r w:rsidRPr="00837B9D">
            <w:rPr>
              <w:rStyle w:val="PageNumber"/>
              <w:rFonts w:ascii="Times" w:hAnsi="Times" w:cs="Times New Roman (Body CS)"/>
              <w:lang w:val="en-GB"/>
              <w:rPrChange w:id="60" w:author="David Zeitlyn" w:date="2022-05-07T11:37:00Z">
                <w:rPr>
                  <w:rStyle w:val="PageNumber"/>
                </w:rPr>
              </w:rPrChange>
            </w:rPr>
            <w:instrText xml:space="preserve"> PAGE </w:instrText>
          </w:r>
        </w:ins>
        <w:r w:rsidRPr="00570CCC">
          <w:rPr>
            <w:rStyle w:val="PageNumber"/>
            <w:rFonts w:ascii="Times" w:hAnsi="Times" w:cs="Times New Roman (Body CS)"/>
            <w:rPrChange w:id="61" w:author="David Zeitlyn" w:date="2022-05-07T11:22:00Z">
              <w:rPr>
                <w:rStyle w:val="PageNumber"/>
              </w:rPr>
            </w:rPrChange>
          </w:rPr>
          <w:fldChar w:fldCharType="separate"/>
        </w:r>
        <w:r w:rsidRPr="00837B9D">
          <w:rPr>
            <w:rStyle w:val="PageNumber"/>
            <w:rFonts w:ascii="Times" w:hAnsi="Times" w:cs="Times New Roman (Body CS)"/>
            <w:noProof/>
            <w:lang w:val="en-GB"/>
            <w:rPrChange w:id="62" w:author="David Zeitlyn" w:date="2022-05-07T11:37:00Z">
              <w:rPr>
                <w:rStyle w:val="PageNumber"/>
                <w:noProof/>
              </w:rPr>
            </w:rPrChange>
          </w:rPr>
          <w:t>44</w:t>
        </w:r>
        <w:ins w:id="63" w:author="David Zeitlyn" w:date="2022-05-07T11:21:00Z">
          <w:r w:rsidRPr="00570CCC">
            <w:rPr>
              <w:rStyle w:val="PageNumber"/>
              <w:rFonts w:ascii="Times" w:hAnsi="Times" w:cs="Times New Roman (Body CS)"/>
              <w:rPrChange w:id="64" w:author="David Zeitlyn" w:date="2022-05-07T11:22:00Z">
                <w:rPr>
                  <w:rStyle w:val="PageNumber"/>
                </w:rPr>
              </w:rPrChange>
            </w:rPr>
            <w:fldChar w:fldCharType="end"/>
          </w:r>
        </w:ins>
      </w:p>
      <w:customXmlInsRangeStart w:id="65" w:author="David Zeitlyn" w:date="2022-05-07T11:21:00Z"/>
    </w:sdtContent>
  </w:sdt>
  <w:customXmlInsRangeEnd w:id="65"/>
  <w:p w:rsidR="000673AB" w:rsidRPr="00570CCC" w:rsidRDefault="00570CCC">
    <w:pPr>
      <w:pStyle w:val="Footer"/>
      <w:ind w:right="360"/>
      <w:rPr>
        <w:rFonts w:ascii="Times" w:hAnsi="Times"/>
        <w:sz w:val="20"/>
        <w:lang w:val="en-GB"/>
        <w:rPrChange w:id="66" w:author="David Zeitlyn" w:date="2022-05-07T11:22:00Z">
          <w:rPr/>
        </w:rPrChange>
      </w:rPr>
      <w:pPrChange w:id="67" w:author="David Zeitlyn" w:date="2022-05-07T11:21:00Z">
        <w:pPr>
          <w:pStyle w:val="Footer"/>
        </w:pPr>
      </w:pPrChange>
    </w:pPr>
    <w:ins w:id="68" w:author="David Zeitlyn" w:date="2022-05-07T11:22:00Z">
      <w:r w:rsidRPr="009F0539">
        <w:rPr>
          <w:rFonts w:ascii="Times" w:hAnsi="Times" w:cs="Times New Roman (Body CS)"/>
          <w:sz w:val="20"/>
          <w:lang w:val="en-GB"/>
        </w:rPr>
        <w:t xml:space="preserve">Vestiges: Traces of Record Vol 8 (1) (2022) ISSN: 2058-1963 </w:t>
      </w:r>
      <w:r w:rsidRPr="009F0539">
        <w:rPr>
          <w:rFonts w:ascii="Times" w:hAnsi="Times" w:cs="Times New Roman (Body CS)"/>
          <w:sz w:val="20"/>
        </w:rPr>
        <w:fldChar w:fldCharType="begin"/>
      </w:r>
      <w:r w:rsidRPr="009F0539">
        <w:rPr>
          <w:rFonts w:ascii="Times" w:hAnsi="Times" w:cs="Times New Roman (Body CS)"/>
          <w:sz w:val="20"/>
          <w:lang w:val="en-GB"/>
        </w:rPr>
        <w:instrText xml:space="preserve"> HYPERLINK "http://www.vestiges-journal.info/" </w:instrText>
      </w:r>
      <w:r w:rsidRPr="009F0539">
        <w:rPr>
          <w:rFonts w:ascii="Times" w:hAnsi="Times" w:cs="Times New Roman (Body CS)"/>
          <w:sz w:val="20"/>
        </w:rPr>
        <w:fldChar w:fldCharType="separate"/>
      </w:r>
      <w:r w:rsidRPr="009F0539">
        <w:rPr>
          <w:rStyle w:val="Hyperlink"/>
          <w:rFonts w:ascii="Times" w:hAnsi="Times" w:cs="Times New Roman (Body CS)"/>
          <w:sz w:val="20"/>
          <w:lang w:val="en-GB"/>
        </w:rPr>
        <w:t>http://www.vestiges-journal.info/</w:t>
      </w:r>
      <w:r w:rsidRPr="009F0539">
        <w:rPr>
          <w:rFonts w:ascii="Times" w:hAnsi="Times" w:cs="Times New Roman (Body CS)"/>
          <w:sz w:val="20"/>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0D" w:rsidRDefault="00EC340D" w:rsidP="007F4B3C">
      <w:pPr>
        <w:spacing w:after="0" w:line="240" w:lineRule="auto"/>
      </w:pPr>
      <w:r>
        <w:separator/>
      </w:r>
    </w:p>
  </w:footnote>
  <w:footnote w:type="continuationSeparator" w:id="0">
    <w:p w:rsidR="00EC340D" w:rsidRDefault="00EC340D" w:rsidP="007F4B3C">
      <w:pPr>
        <w:spacing w:after="0" w:line="240" w:lineRule="auto"/>
      </w:pPr>
      <w:r>
        <w:continuationSeparator/>
      </w:r>
    </w:p>
  </w:footnote>
  <w:footnote w:id="1">
    <w:p w:rsidR="003D50DC" w:rsidRDefault="003D50DC">
      <w:pPr>
        <w:pStyle w:val="FootnoteText"/>
        <w:jc w:val="both"/>
        <w:rPr>
          <w:rFonts w:ascii="Times New Roman" w:hAnsi="Times New Roman" w:cs="Times New Roman"/>
          <w:rPrChange w:id="84" w:author="pokj" w:date="2022-01-21T19:26:00Z">
            <w:rPr/>
          </w:rPrChange>
        </w:rPr>
        <w:pPrChange w:id="85" w:author="pokj" w:date="2022-01-21T19:26:00Z">
          <w:pPr>
            <w:pStyle w:val="FootnoteText"/>
          </w:pPr>
        </w:pPrChange>
      </w:pPr>
      <w:r w:rsidRPr="00585BE9">
        <w:rPr>
          <w:rStyle w:val="FootnoteReference"/>
          <w:rFonts w:ascii="Times New Roman" w:hAnsi="Times New Roman" w:cs="Times New Roman"/>
          <w:rPrChange w:id="86" w:author="pokj" w:date="2022-01-21T19:26:00Z">
            <w:rPr>
              <w:rStyle w:val="FootnoteReference"/>
            </w:rPr>
          </w:rPrChange>
        </w:rPr>
        <w:footnoteRef/>
      </w:r>
      <w:r w:rsidRPr="00585BE9">
        <w:rPr>
          <w:rFonts w:ascii="Times New Roman" w:hAnsi="Times New Roman" w:cs="Times New Roman"/>
          <w:rPrChange w:id="87" w:author="pokj" w:date="2022-01-21T19:26:00Z">
            <w:rPr>
              <w:vertAlign w:val="superscript"/>
            </w:rPr>
          </w:rPrChange>
        </w:rPr>
        <w:t xml:space="preserve"> C’est l’occasion de remarquer que cet article n’aborde que les collections du MQB- Jacques Chirac,</w:t>
      </w:r>
      <w:ins w:id="88" w:author="pokj" w:date="2022-03-21T12:46:00Z">
        <w:r>
          <w:rPr>
            <w:rFonts w:ascii="Times New Roman" w:hAnsi="Times New Roman" w:cs="Times New Roman"/>
          </w:rPr>
          <w:t xml:space="preserve"> </w:t>
        </w:r>
      </w:ins>
      <w:r w:rsidRPr="00585BE9">
        <w:rPr>
          <w:rFonts w:ascii="Times New Roman" w:hAnsi="Times New Roman" w:cs="Times New Roman"/>
          <w:rPrChange w:id="89" w:author="pokj" w:date="2022-01-21T19:26:00Z">
            <w:rPr>
              <w:vertAlign w:val="superscript"/>
            </w:rPr>
          </w:rPrChange>
        </w:rPr>
        <w:t>principalement liées à la période coloniale Française au Cameroun. En guise de rappel, suite</w:t>
      </w:r>
      <w:ins w:id="90" w:author="pokj" w:date="2022-03-21T12:46:00Z">
        <w:r>
          <w:rPr>
            <w:rFonts w:ascii="Times New Roman" w:hAnsi="Times New Roman" w:cs="Times New Roman"/>
          </w:rPr>
          <w:t xml:space="preserve"> </w:t>
        </w:r>
      </w:ins>
      <w:r w:rsidRPr="00585BE9">
        <w:rPr>
          <w:rFonts w:ascii="Times New Roman" w:hAnsi="Times New Roman" w:cs="Times New Roman"/>
          <w:rPrChange w:id="91" w:author="pokj" w:date="2022-01-21T19:26:00Z">
            <w:rPr>
              <w:vertAlign w:val="superscript"/>
            </w:rPr>
          </w:rPrChange>
        </w:rPr>
        <w:t xml:space="preserve">au protectorat allemand (1984-1915) qui s’achève avec sa défaite contre les troupes </w:t>
      </w:r>
      <w:r w:rsidRPr="00D76143">
        <w:rPr>
          <w:rFonts w:ascii="Times New Roman" w:hAnsi="Times New Roman" w:cs="Times New Roman"/>
        </w:rPr>
        <w:t>franco-britanniques</w:t>
      </w:r>
      <w:ins w:id="92" w:author="pokj" w:date="2022-03-21T12:47:00Z">
        <w:r>
          <w:rPr>
            <w:rFonts w:ascii="Times New Roman" w:hAnsi="Times New Roman" w:cs="Times New Roman"/>
          </w:rPr>
          <w:t xml:space="preserve"> </w:t>
        </w:r>
      </w:ins>
      <w:r w:rsidRPr="00585BE9">
        <w:rPr>
          <w:rFonts w:ascii="Times New Roman" w:hAnsi="Times New Roman" w:cs="Times New Roman"/>
          <w:rPrChange w:id="93" w:author="pokj" w:date="2022-01-21T19:26:00Z">
            <w:rPr>
              <w:vertAlign w:val="superscript"/>
            </w:rPr>
          </w:rPrChange>
        </w:rPr>
        <w:t>pendant la première guerre mondiale, le Cameroun est partagé</w:t>
      </w:r>
      <w:ins w:id="94" w:author="pokj" w:date="2022-03-21T12:47:00Z">
        <w:r>
          <w:rPr>
            <w:rFonts w:ascii="Times New Roman" w:hAnsi="Times New Roman" w:cs="Times New Roman"/>
          </w:rPr>
          <w:t xml:space="preserve"> </w:t>
        </w:r>
      </w:ins>
      <w:r w:rsidRPr="00585BE9">
        <w:rPr>
          <w:rFonts w:ascii="Times New Roman" w:hAnsi="Times New Roman" w:cs="Times New Roman"/>
          <w:rPrChange w:id="95" w:author="pokj" w:date="2022-01-21T19:26:00Z">
            <w:rPr>
              <w:vertAlign w:val="superscript"/>
            </w:rPr>
          </w:rPrChange>
        </w:rPr>
        <w:t>par les vainqueurs en 1916</w:t>
      </w:r>
      <w:r>
        <w:rPr>
          <w:rFonts w:ascii="Times New Roman" w:hAnsi="Times New Roman" w:cs="Times New Roman"/>
        </w:rPr>
        <w:t xml:space="preserve">; </w:t>
      </w:r>
      <w:r w:rsidRPr="00585BE9">
        <w:rPr>
          <w:rFonts w:ascii="Times New Roman" w:hAnsi="Times New Roman" w:cs="Times New Roman"/>
          <w:rPrChange w:id="96" w:author="pokj" w:date="2022-01-21T19:26:00Z">
            <w:rPr>
              <w:vertAlign w:val="superscript"/>
            </w:rPr>
          </w:rPrChange>
        </w:rPr>
        <w:t>suit une mise sous mandat</w:t>
      </w:r>
      <w:ins w:id="97" w:author="pokj" w:date="2022-03-21T12:47:00Z">
        <w:r>
          <w:rPr>
            <w:rFonts w:ascii="Times New Roman" w:hAnsi="Times New Roman" w:cs="Times New Roman"/>
          </w:rPr>
          <w:t xml:space="preserve"> </w:t>
        </w:r>
      </w:ins>
      <w:r w:rsidRPr="00585BE9">
        <w:rPr>
          <w:rFonts w:ascii="Times New Roman" w:hAnsi="Times New Roman" w:cs="Times New Roman"/>
          <w:rPrChange w:id="98" w:author="pokj" w:date="2022-01-21T19:26:00Z">
            <w:rPr>
              <w:vertAlign w:val="superscript"/>
            </w:rPr>
          </w:rPrChange>
        </w:rPr>
        <w:t>de la SDN(Société des Nations)</w:t>
      </w:r>
      <w:ins w:id="99" w:author="pokj" w:date="2022-03-21T12:47:00Z">
        <w:r>
          <w:rPr>
            <w:rFonts w:ascii="Times New Roman" w:hAnsi="Times New Roman" w:cs="Times New Roman"/>
          </w:rPr>
          <w:t xml:space="preserve"> </w:t>
        </w:r>
      </w:ins>
      <w:r w:rsidRPr="00585BE9">
        <w:rPr>
          <w:rFonts w:ascii="Times New Roman" w:hAnsi="Times New Roman" w:cs="Times New Roman"/>
          <w:rPrChange w:id="100" w:author="pokj" w:date="2022-01-21T19:26:00Z">
            <w:rPr>
              <w:vertAlign w:val="superscript"/>
            </w:rPr>
          </w:rPrChange>
        </w:rPr>
        <w:t>en 1922, enfin une cotutelle de la France et la Grande Bretagne qui s’étend respectivement de 1946 à 1960 et 1961. Cette dernière date</w:t>
      </w:r>
      <w:r>
        <w:rPr>
          <w:rFonts w:ascii="Times New Roman" w:hAnsi="Times New Roman" w:cs="Times New Roman"/>
        </w:rPr>
        <w:t xml:space="preserve"> est marquée par</w:t>
      </w:r>
      <w:r w:rsidRPr="00585BE9">
        <w:rPr>
          <w:rFonts w:ascii="Times New Roman" w:hAnsi="Times New Roman" w:cs="Times New Roman"/>
          <w:rPrChange w:id="101" w:author="pokj" w:date="2022-01-21T19:26:00Z">
            <w:rPr>
              <w:vertAlign w:val="superscript"/>
            </w:rPr>
          </w:rPrChange>
        </w:rPr>
        <w:t xml:space="preserve"> un</w:t>
      </w:r>
      <w:ins w:id="102" w:author="pokj" w:date="2022-03-21T12:47:00Z">
        <w:r>
          <w:rPr>
            <w:rFonts w:ascii="Times New Roman" w:hAnsi="Times New Roman" w:cs="Times New Roman"/>
          </w:rPr>
          <w:t xml:space="preserve"> </w:t>
        </w:r>
      </w:ins>
      <w:r w:rsidRPr="00860441">
        <w:rPr>
          <w:rFonts w:ascii="Times New Roman" w:hAnsi="Times New Roman" w:cs="Times New Roman"/>
        </w:rPr>
        <w:t>référendum</w:t>
      </w:r>
      <w:ins w:id="103" w:author="pokj" w:date="2022-03-21T12:47:00Z">
        <w:r>
          <w:rPr>
            <w:rFonts w:ascii="Times New Roman" w:hAnsi="Times New Roman" w:cs="Times New Roman"/>
          </w:rPr>
          <w:t xml:space="preserve"> </w:t>
        </w:r>
      </w:ins>
      <w:r w:rsidRPr="00585BE9">
        <w:rPr>
          <w:rFonts w:ascii="Times New Roman" w:hAnsi="Times New Roman" w:cs="Times New Roman"/>
          <w:rPrChange w:id="104" w:author="pokj" w:date="2022-01-21T19:26:00Z">
            <w:rPr>
              <w:vertAlign w:val="superscript"/>
            </w:rPr>
          </w:rPrChange>
        </w:rPr>
        <w:t>dans la partie anglophone</w:t>
      </w:r>
      <w:r>
        <w:rPr>
          <w:rFonts w:ascii="Times New Roman" w:hAnsi="Times New Roman" w:cs="Times New Roman"/>
        </w:rPr>
        <w:t xml:space="preserve"> qui débouchera sur </w:t>
      </w:r>
      <w:r w:rsidRPr="00585BE9">
        <w:rPr>
          <w:rFonts w:ascii="Times New Roman" w:hAnsi="Times New Roman" w:cs="Times New Roman"/>
          <w:rPrChange w:id="105" w:author="pokj" w:date="2022-01-21T19:26:00Z">
            <w:rPr>
              <w:vertAlign w:val="superscript"/>
            </w:rPr>
          </w:rPrChange>
        </w:rPr>
        <w:t>la naissance de l’</w:t>
      </w:r>
      <w:proofErr w:type="spellStart"/>
      <w:r w:rsidRPr="00585BE9">
        <w:rPr>
          <w:rFonts w:ascii="Times New Roman" w:hAnsi="Times New Roman" w:cs="Times New Roman"/>
          <w:rPrChange w:id="106" w:author="pokj" w:date="2022-01-21T19:26:00Z">
            <w:rPr>
              <w:vertAlign w:val="superscript"/>
            </w:rPr>
          </w:rPrChange>
        </w:rPr>
        <w:t>Etat</w:t>
      </w:r>
      <w:proofErr w:type="spellEnd"/>
      <w:r w:rsidRPr="00585BE9">
        <w:rPr>
          <w:rFonts w:ascii="Times New Roman" w:hAnsi="Times New Roman" w:cs="Times New Roman"/>
          <w:rPrChange w:id="107" w:author="pokj" w:date="2022-01-21T19:26:00Z">
            <w:rPr>
              <w:vertAlign w:val="superscript"/>
            </w:rPr>
          </w:rPrChange>
        </w:rPr>
        <w:t xml:space="preserve"> fédéral du </w:t>
      </w:r>
      <w:r>
        <w:rPr>
          <w:rFonts w:ascii="Times New Roman" w:hAnsi="Times New Roman" w:cs="Times New Roman"/>
        </w:rPr>
        <w:t>Cameroun</w:t>
      </w:r>
      <w:r w:rsidRPr="00585BE9">
        <w:rPr>
          <w:rFonts w:ascii="Times New Roman" w:hAnsi="Times New Roman" w:cs="Times New Roman"/>
          <w:rPrChange w:id="108" w:author="pokj" w:date="2022-01-21T19:26:00Z">
            <w:rPr>
              <w:vertAlign w:val="superscript"/>
            </w:rPr>
          </w:rPrChange>
        </w:rPr>
        <w:t xml:space="preserve">, l’un des rares </w:t>
      </w:r>
      <w:proofErr w:type="spellStart"/>
      <w:r w:rsidRPr="00585BE9">
        <w:rPr>
          <w:rFonts w:ascii="Times New Roman" w:hAnsi="Times New Roman" w:cs="Times New Roman"/>
          <w:rPrChange w:id="109" w:author="pokj" w:date="2022-01-21T19:26:00Z">
            <w:rPr>
              <w:vertAlign w:val="superscript"/>
            </w:rPr>
          </w:rPrChange>
        </w:rPr>
        <w:t>Etats</w:t>
      </w:r>
      <w:proofErr w:type="spellEnd"/>
      <w:r w:rsidRPr="00585BE9">
        <w:rPr>
          <w:rFonts w:ascii="Times New Roman" w:hAnsi="Times New Roman" w:cs="Times New Roman"/>
          <w:rPrChange w:id="110" w:author="pokj" w:date="2022-01-21T19:26:00Z">
            <w:rPr>
              <w:vertAlign w:val="superscript"/>
            </w:rPr>
          </w:rPrChange>
        </w:rPr>
        <w:t xml:space="preserve"> bilingues en Afrique.</w:t>
      </w:r>
    </w:p>
  </w:footnote>
  <w:footnote w:id="2">
    <w:p w:rsidR="003D50DC" w:rsidRPr="00FC5036" w:rsidRDefault="003D50DC">
      <w:pPr>
        <w:pStyle w:val="FootnoteText"/>
        <w:rPr>
          <w:rFonts w:ascii="Times New Roman" w:hAnsi="Times New Roman" w:cs="Times New Roman"/>
        </w:rPr>
      </w:pPr>
      <w:r w:rsidRPr="00FC5036">
        <w:rPr>
          <w:rStyle w:val="FootnoteReference"/>
          <w:rFonts w:ascii="Times New Roman" w:hAnsi="Times New Roman" w:cs="Times New Roman"/>
        </w:rPr>
        <w:footnoteRef/>
      </w:r>
      <w:r>
        <w:rPr>
          <w:rFonts w:ascii="Times New Roman" w:hAnsi="Times New Roman" w:cs="Times New Roman"/>
        </w:rPr>
        <w:t xml:space="preserve"> Précisons que c</w:t>
      </w:r>
      <w:r w:rsidRPr="00FC5036">
        <w:rPr>
          <w:rFonts w:ascii="Times New Roman" w:hAnsi="Times New Roman" w:cs="Times New Roman"/>
        </w:rPr>
        <w:t xml:space="preserve">e rapport ne tient compte que les objets d’art sur un fond général de près de 5000 pièces et archives diverses.  </w:t>
      </w:r>
    </w:p>
  </w:footnote>
  <w:footnote w:id="3">
    <w:p w:rsidR="003D50DC" w:rsidRPr="007D2E47" w:rsidRDefault="003D50DC" w:rsidP="007D2E47">
      <w:pPr>
        <w:autoSpaceDE w:val="0"/>
        <w:autoSpaceDN w:val="0"/>
        <w:adjustRightInd w:val="0"/>
        <w:spacing w:after="0" w:line="240" w:lineRule="auto"/>
        <w:jc w:val="both"/>
        <w:rPr>
          <w:rFonts w:ascii="Times New Roman" w:hAnsi="Times New Roman" w:cs="Times New Roman"/>
          <w:sz w:val="20"/>
          <w:szCs w:val="20"/>
        </w:rPr>
      </w:pPr>
      <w:r w:rsidRPr="007D2E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ce sujet, A. </w:t>
      </w:r>
      <w:r w:rsidRPr="007D2E47">
        <w:rPr>
          <w:rFonts w:ascii="Times New Roman" w:hAnsi="Times New Roman" w:cs="Times New Roman"/>
          <w:sz w:val="20"/>
          <w:szCs w:val="20"/>
        </w:rPr>
        <w:t>Galitzine</w:t>
      </w:r>
      <w:r>
        <w:rPr>
          <w:rFonts w:ascii="Times New Roman" w:hAnsi="Times New Roman" w:cs="Times New Roman"/>
          <w:sz w:val="20"/>
          <w:szCs w:val="20"/>
        </w:rPr>
        <w:t xml:space="preserve">- </w:t>
      </w:r>
      <w:proofErr w:type="spellStart"/>
      <w:r>
        <w:rPr>
          <w:rFonts w:ascii="Times New Roman" w:hAnsi="Times New Roman" w:cs="Times New Roman"/>
          <w:sz w:val="20"/>
          <w:szCs w:val="20"/>
        </w:rPr>
        <w:t>Loumpet</w:t>
      </w:r>
      <w:proofErr w:type="spellEnd"/>
      <w:r>
        <w:rPr>
          <w:rFonts w:ascii="Times New Roman" w:hAnsi="Times New Roman" w:cs="Times New Roman"/>
          <w:sz w:val="20"/>
          <w:szCs w:val="20"/>
        </w:rPr>
        <w:t xml:space="preserve"> (2013 : 90) </w:t>
      </w:r>
      <w:r w:rsidRPr="007D2E47">
        <w:rPr>
          <w:rFonts w:ascii="Times New Roman" w:hAnsi="Times New Roman" w:cs="Times New Roman"/>
          <w:sz w:val="20"/>
          <w:szCs w:val="20"/>
        </w:rPr>
        <w:t xml:space="preserve">fait remarquer qu’en faveur </w:t>
      </w:r>
      <w:r>
        <w:rPr>
          <w:rFonts w:ascii="Times New Roman" w:hAnsi="Times New Roman" w:cs="Times New Roman"/>
          <w:sz w:val="20"/>
          <w:szCs w:val="20"/>
        </w:rPr>
        <w:t>du lancement de ce projet,</w:t>
      </w:r>
      <w:r w:rsidRPr="007D2E47">
        <w:rPr>
          <w:rFonts w:ascii="Times New Roman" w:hAnsi="Times New Roman" w:cs="Times New Roman"/>
          <w:sz w:val="20"/>
          <w:szCs w:val="20"/>
        </w:rPr>
        <w:t> </w:t>
      </w:r>
      <w:r>
        <w:rPr>
          <w:rFonts w:ascii="Times New Roman" w:hAnsi="Times New Roman" w:cs="Times New Roman"/>
          <w:sz w:val="20"/>
          <w:szCs w:val="20"/>
        </w:rPr>
        <w:t>les fonds proviennent</w:t>
      </w:r>
      <w:ins w:id="123" w:author="pokj" w:date="2022-03-21T12:52:00Z">
        <w:r>
          <w:rPr>
            <w:rFonts w:ascii="Times New Roman" w:hAnsi="Times New Roman" w:cs="Times New Roman"/>
            <w:sz w:val="20"/>
            <w:szCs w:val="20"/>
          </w:rPr>
          <w:t xml:space="preserve"> </w:t>
        </w:r>
      </w:ins>
      <w:r>
        <w:rPr>
          <w:rFonts w:ascii="Times New Roman" w:hAnsi="Times New Roman" w:cs="Times New Roman"/>
          <w:sz w:val="20"/>
          <w:szCs w:val="20"/>
        </w:rPr>
        <w:t>« </w:t>
      </w:r>
      <w:r w:rsidRPr="007D2E47">
        <w:rPr>
          <w:rFonts w:ascii="Times New Roman" w:hAnsi="Times New Roman" w:cs="Times New Roman"/>
          <w:sz w:val="20"/>
          <w:szCs w:val="20"/>
        </w:rPr>
        <w:t>essentiellement de la coopération décentralisée, des ministères des Affaires étrangères et européennes et de l’Intérieur français</w:t>
      </w:r>
      <w:r>
        <w:rPr>
          <w:rFonts w:ascii="Times New Roman" w:hAnsi="Times New Roman" w:cs="Times New Roman"/>
          <w:sz w:val="20"/>
          <w:szCs w:val="20"/>
        </w:rPr>
        <w:t>..</w:t>
      </w:r>
      <w:r w:rsidRPr="007D2E47">
        <w:rPr>
          <w:rFonts w:ascii="Times New Roman" w:hAnsi="Times New Roman" w:cs="Times New Roman"/>
          <w:sz w:val="20"/>
          <w:szCs w:val="20"/>
        </w:rPr>
        <w:t>. Le projet se prévaut également d’un mécénat, principalement d’entreprises françaises (Air France, Total, Orange notamment), de même que de dons de personnalités physiques et morales du Cameroun et de sa diaspora (pour environ 8% du total) ».</w:t>
      </w:r>
    </w:p>
  </w:footnote>
  <w:footnote w:id="4">
    <w:p w:rsidR="003D50DC" w:rsidRPr="007F4B3C" w:rsidRDefault="003D50DC">
      <w:pPr>
        <w:pStyle w:val="FootnoteText"/>
        <w:rPr>
          <w:rFonts w:ascii="Times New Roman" w:hAnsi="Times New Roman" w:cs="Times New Roman"/>
        </w:rPr>
      </w:pPr>
      <w:r w:rsidRPr="007F4B3C">
        <w:rPr>
          <w:rStyle w:val="FootnoteReference"/>
          <w:rFonts w:ascii="Times New Roman" w:hAnsi="Times New Roman" w:cs="Times New Roman"/>
        </w:rPr>
        <w:footnoteRef/>
      </w:r>
      <w:r w:rsidRPr="007F4B3C">
        <w:rPr>
          <w:rFonts w:ascii="Times New Roman" w:hAnsi="Times New Roman" w:cs="Times New Roman"/>
        </w:rPr>
        <w:t xml:space="preserve"> Remarquons à cet effet que la pratique des trophées et celle des butins de guerre étaient encore admises selon les conventions de la Haye de 1899 et 1907.</w:t>
      </w:r>
    </w:p>
  </w:footnote>
  <w:footnote w:id="5">
    <w:p w:rsidR="003D50DC" w:rsidRPr="009418DE" w:rsidRDefault="003D50DC" w:rsidP="00922F27">
      <w:pPr>
        <w:pStyle w:val="FootnoteText"/>
        <w:jc w:val="both"/>
        <w:rPr>
          <w:rFonts w:ascii="Times New Roman" w:hAnsi="Times New Roman" w:cs="Times New Roman"/>
        </w:rPr>
      </w:pPr>
      <w:r w:rsidRPr="009418DE">
        <w:rPr>
          <w:rStyle w:val="FootnoteReference"/>
          <w:rFonts w:ascii="Times New Roman" w:hAnsi="Times New Roman" w:cs="Times New Roman"/>
        </w:rPr>
        <w:footnoteRef/>
      </w:r>
      <w:r>
        <w:rPr>
          <w:rFonts w:ascii="Times New Roman" w:hAnsi="Times New Roman" w:cs="Times New Roman"/>
        </w:rPr>
        <w:t>À c</w:t>
      </w:r>
      <w:r w:rsidRPr="009418DE">
        <w:rPr>
          <w:rFonts w:ascii="Times New Roman" w:hAnsi="Times New Roman" w:cs="Times New Roman"/>
        </w:rPr>
        <w:t>ette jurisprudenc</w:t>
      </w:r>
      <w:r>
        <w:rPr>
          <w:rFonts w:ascii="Times New Roman" w:hAnsi="Times New Roman" w:cs="Times New Roman"/>
        </w:rPr>
        <w:t>e, s’ajoute</w:t>
      </w:r>
      <w:r w:rsidRPr="009418DE">
        <w:rPr>
          <w:rFonts w:ascii="Times New Roman" w:hAnsi="Times New Roman" w:cs="Times New Roman"/>
        </w:rPr>
        <w:t xml:space="preserve"> des dispositions du code du patrimoine et du code général des propriétés des personnes publiques (CG3P), adoptés par voie d’ordonnance respectivement en 2004 et 2006</w:t>
      </w:r>
      <w:r>
        <w:rPr>
          <w:rFonts w:ascii="Times New Roman" w:hAnsi="Times New Roman" w:cs="Times New Roman"/>
        </w:rPr>
        <w:t xml:space="preserve">, relatifs aux </w:t>
      </w:r>
      <w:r w:rsidRPr="009418DE">
        <w:rPr>
          <w:rFonts w:ascii="Times New Roman" w:hAnsi="Times New Roman" w:cs="Times New Roman"/>
        </w:rPr>
        <w:t>règles d’imprescriptibilité et d’inaliénabilité du domaine public</w:t>
      </w:r>
      <w:r>
        <w:rPr>
          <w:rFonts w:ascii="Times New Roman" w:hAnsi="Times New Roman" w:cs="Times New Roman"/>
        </w:rPr>
        <w:t xml:space="preserve">. </w:t>
      </w:r>
    </w:p>
  </w:footnote>
  <w:footnote w:id="6">
    <w:p w:rsidR="003D50DC" w:rsidRPr="00CF00D9" w:rsidRDefault="003D50DC" w:rsidP="00CF00D9">
      <w:pPr>
        <w:autoSpaceDE w:val="0"/>
        <w:autoSpaceDN w:val="0"/>
        <w:adjustRightInd w:val="0"/>
        <w:spacing w:after="0" w:line="240" w:lineRule="auto"/>
        <w:jc w:val="both"/>
        <w:rPr>
          <w:rFonts w:ascii="Times New Roman" w:hAnsi="Times New Roman" w:cs="Times New Roman"/>
          <w:sz w:val="20"/>
          <w:szCs w:val="20"/>
        </w:rPr>
      </w:pPr>
      <w:r w:rsidRPr="00CF00D9">
        <w:rPr>
          <w:rStyle w:val="FootnoteReference"/>
          <w:rFonts w:ascii="Times New Roman" w:hAnsi="Times New Roman" w:cs="Times New Roman"/>
          <w:sz w:val="20"/>
          <w:szCs w:val="20"/>
        </w:rPr>
        <w:footnoteRef/>
      </w:r>
      <w:r w:rsidRPr="00CF00D9">
        <w:rPr>
          <w:rFonts w:ascii="Times New Roman" w:hAnsi="Times New Roman" w:cs="Times New Roman"/>
          <w:sz w:val="20"/>
          <w:szCs w:val="20"/>
        </w:rPr>
        <w:t xml:space="preserve"> Retard ou mauvaise foi d’un pays qui, dans un contexte </w:t>
      </w:r>
      <w:r>
        <w:rPr>
          <w:rFonts w:ascii="Times New Roman" w:hAnsi="Times New Roman" w:cs="Times New Roman"/>
          <w:sz w:val="20"/>
          <w:szCs w:val="20"/>
        </w:rPr>
        <w:t xml:space="preserve">similaire </w:t>
      </w:r>
      <w:r w:rsidRPr="00CF00D9">
        <w:rPr>
          <w:rFonts w:ascii="Times New Roman" w:hAnsi="Times New Roman" w:cs="Times New Roman"/>
          <w:sz w:val="20"/>
          <w:szCs w:val="20"/>
        </w:rPr>
        <w:t>de spoliation</w:t>
      </w:r>
      <w:r>
        <w:rPr>
          <w:rFonts w:ascii="Times New Roman" w:hAnsi="Times New Roman" w:cs="Times New Roman"/>
          <w:sz w:val="20"/>
          <w:szCs w:val="20"/>
        </w:rPr>
        <w:t xml:space="preserve"> nazie</w:t>
      </w:r>
      <w:r w:rsidRPr="00CF00D9">
        <w:rPr>
          <w:rFonts w:ascii="Times New Roman" w:hAnsi="Times New Roman" w:cs="Times New Roman"/>
          <w:sz w:val="20"/>
          <w:szCs w:val="20"/>
        </w:rPr>
        <w:t>, s’</w:t>
      </w:r>
      <w:r>
        <w:rPr>
          <w:rFonts w:ascii="Times New Roman" w:hAnsi="Times New Roman" w:cs="Times New Roman"/>
          <w:sz w:val="20"/>
          <w:szCs w:val="20"/>
        </w:rPr>
        <w:t xml:space="preserve">est pourtant positionné aux </w:t>
      </w:r>
      <w:r w:rsidRPr="00CF00D9">
        <w:rPr>
          <w:rFonts w:ascii="Times New Roman" w:hAnsi="Times New Roman" w:cs="Times New Roman"/>
          <w:sz w:val="20"/>
          <w:szCs w:val="20"/>
        </w:rPr>
        <w:t>avant-garde</w:t>
      </w:r>
      <w:r>
        <w:rPr>
          <w:rFonts w:ascii="Times New Roman" w:hAnsi="Times New Roman" w:cs="Times New Roman"/>
          <w:sz w:val="20"/>
          <w:szCs w:val="20"/>
        </w:rPr>
        <w:t>s</w:t>
      </w:r>
      <w:r w:rsidRPr="00CF00D9">
        <w:rPr>
          <w:rFonts w:ascii="Times New Roman" w:hAnsi="Times New Roman" w:cs="Times New Roman"/>
          <w:sz w:val="20"/>
          <w:szCs w:val="20"/>
        </w:rPr>
        <w:t xml:space="preserve"> de la </w:t>
      </w:r>
      <w:r>
        <w:rPr>
          <w:rFonts w:ascii="Times New Roman" w:hAnsi="Times New Roman" w:cs="Times New Roman"/>
          <w:sz w:val="20"/>
          <w:szCs w:val="20"/>
        </w:rPr>
        <w:t>« </w:t>
      </w:r>
      <w:r w:rsidRPr="00CF00D9">
        <w:rPr>
          <w:rFonts w:ascii="Times New Roman" w:hAnsi="Times New Roman" w:cs="Times New Roman"/>
          <w:sz w:val="20"/>
          <w:szCs w:val="20"/>
        </w:rPr>
        <w:t xml:space="preserve">Déclaration interalliée à Londres en 1943 contre les actes de dépossession commis dans les </w:t>
      </w:r>
      <w:proofErr w:type="spellStart"/>
      <w:r w:rsidRPr="00CF00D9">
        <w:rPr>
          <w:rFonts w:ascii="Times New Roman" w:hAnsi="Times New Roman" w:cs="Times New Roman"/>
          <w:sz w:val="20"/>
          <w:szCs w:val="20"/>
        </w:rPr>
        <w:t>territoiressous</w:t>
      </w:r>
      <w:proofErr w:type="spellEnd"/>
      <w:r w:rsidRPr="00CF00D9">
        <w:rPr>
          <w:rFonts w:ascii="Times New Roman" w:hAnsi="Times New Roman" w:cs="Times New Roman"/>
          <w:sz w:val="20"/>
          <w:szCs w:val="20"/>
        </w:rPr>
        <w:t xml:space="preserve"> occupation et contrôle ennemis.</w:t>
      </w:r>
    </w:p>
  </w:footnote>
  <w:footnote w:id="7">
    <w:p w:rsidR="003D50DC" w:rsidRPr="0091490A" w:rsidRDefault="003D50DC" w:rsidP="00BE0BE3">
      <w:pPr>
        <w:pStyle w:val="FootnoteText"/>
        <w:jc w:val="both"/>
        <w:rPr>
          <w:rFonts w:ascii="Times New Roman" w:hAnsi="Times New Roman" w:cs="Times New Roman"/>
        </w:rPr>
      </w:pPr>
      <w:r w:rsidRPr="0091490A">
        <w:rPr>
          <w:rStyle w:val="FootnoteReference"/>
          <w:rFonts w:ascii="Times New Roman" w:hAnsi="Times New Roman" w:cs="Times New Roman"/>
        </w:rPr>
        <w:footnoteRef/>
      </w:r>
      <w:r>
        <w:rPr>
          <w:rFonts w:ascii="Times New Roman" w:hAnsi="Times New Roman" w:cs="Times New Roman"/>
        </w:rPr>
        <w:t>Collection de calebasses du nord-Cameroun visitée</w:t>
      </w:r>
      <w:r w:rsidRPr="0091490A">
        <w:rPr>
          <w:rFonts w:ascii="Times New Roman" w:hAnsi="Times New Roman" w:cs="Times New Roman"/>
        </w:rPr>
        <w:t xml:space="preserve"> en décembre 2018. </w:t>
      </w:r>
    </w:p>
  </w:footnote>
  <w:footnote w:id="8">
    <w:p w:rsidR="003D50DC" w:rsidRDefault="003D50DC">
      <w:pPr>
        <w:pStyle w:val="FootnoteText"/>
        <w:jc w:val="both"/>
        <w:rPr>
          <w:rFonts w:ascii="Times New Roman" w:hAnsi="Times New Roman" w:cs="Times New Roman"/>
          <w:rPrChange w:id="243" w:author="pokj" w:date="2022-01-13T15:23:00Z">
            <w:rPr/>
          </w:rPrChange>
        </w:rPr>
        <w:pPrChange w:id="244" w:author="pokj" w:date="2022-01-13T11:52:00Z">
          <w:pPr>
            <w:pStyle w:val="FootnoteText"/>
          </w:pPr>
        </w:pPrChange>
      </w:pPr>
      <w:r w:rsidRPr="00585BE9">
        <w:rPr>
          <w:rStyle w:val="FootnoteReference"/>
          <w:rFonts w:ascii="Times New Roman" w:hAnsi="Times New Roman" w:cs="Times New Roman"/>
          <w:rPrChange w:id="245" w:author="pokj" w:date="2022-01-13T15:23:00Z">
            <w:rPr>
              <w:rStyle w:val="FootnoteReference"/>
            </w:rPr>
          </w:rPrChange>
        </w:rPr>
        <w:footnoteRef/>
      </w:r>
      <w:r w:rsidRPr="00585BE9">
        <w:rPr>
          <w:rFonts w:ascii="Times New Roman" w:hAnsi="Times New Roman" w:cs="Times New Roman"/>
          <w:rPrChange w:id="246" w:author="pokj" w:date="2022-01-13T15:23:00Z">
            <w:rPr>
              <w:vertAlign w:val="superscript"/>
            </w:rPr>
          </w:rPrChange>
        </w:rPr>
        <w:t xml:space="preserve"> Dans ce sens, A. </w:t>
      </w:r>
      <w:proofErr w:type="spellStart"/>
      <w:r w:rsidRPr="00585BE9">
        <w:rPr>
          <w:rFonts w:ascii="Times New Roman" w:hAnsi="Times New Roman" w:cs="Times New Roman"/>
          <w:rPrChange w:id="247" w:author="pokj" w:date="2022-01-13T15:23:00Z">
            <w:rPr>
              <w:vertAlign w:val="superscript"/>
            </w:rPr>
          </w:rPrChange>
        </w:rPr>
        <w:t>Mezop-Temgoua</w:t>
      </w:r>
      <w:proofErr w:type="spellEnd"/>
      <w:r w:rsidRPr="00585BE9">
        <w:rPr>
          <w:rFonts w:ascii="Times New Roman" w:hAnsi="Times New Roman" w:cs="Times New Roman"/>
          <w:rPrChange w:id="248" w:author="pokj" w:date="2022-01-13T15:23:00Z">
            <w:rPr>
              <w:vertAlign w:val="superscript"/>
            </w:rPr>
          </w:rPrChange>
        </w:rPr>
        <w:t>, jadis doctorante à l’Université Libre de Bruxelles, nous a rapporté (</w:t>
      </w:r>
      <w:r w:rsidRPr="00585BE9">
        <w:rPr>
          <w:rFonts w:ascii="Times New Roman" w:hAnsi="Times New Roman" w:cs="Times New Roman"/>
          <w:i/>
          <w:rPrChange w:id="249" w:author="pokj" w:date="2022-01-13T15:23:00Z">
            <w:rPr>
              <w:vertAlign w:val="superscript"/>
            </w:rPr>
          </w:rPrChange>
        </w:rPr>
        <w:t>com. Pers</w:t>
      </w:r>
      <w:r w:rsidRPr="00585BE9">
        <w:rPr>
          <w:rFonts w:ascii="Times New Roman" w:hAnsi="Times New Roman" w:cs="Times New Roman"/>
          <w:rPrChange w:id="250" w:author="pokj" w:date="2022-01-13T15:23:00Z">
            <w:rPr>
              <w:vertAlign w:val="superscript"/>
            </w:rPr>
          </w:rPrChange>
        </w:rPr>
        <w:t>)</w:t>
      </w:r>
      <w:r>
        <w:rPr>
          <w:rFonts w:ascii="Times New Roman" w:hAnsi="Times New Roman" w:cs="Times New Roman"/>
        </w:rPr>
        <w:t xml:space="preserve"> comment l</w:t>
      </w:r>
      <w:r w:rsidRPr="00585BE9">
        <w:rPr>
          <w:rFonts w:ascii="Times New Roman" w:hAnsi="Times New Roman" w:cs="Times New Roman"/>
          <w:rPrChange w:id="251" w:author="pokj" w:date="2022-01-13T15:23:00Z">
            <w:rPr>
              <w:vertAlign w:val="superscript"/>
            </w:rPr>
          </w:rPrChange>
        </w:rPr>
        <w:t xml:space="preserve">es chefs </w:t>
      </w:r>
      <w:proofErr w:type="spellStart"/>
      <w:r w:rsidRPr="00585BE9">
        <w:rPr>
          <w:rFonts w:ascii="Times New Roman" w:hAnsi="Times New Roman" w:cs="Times New Roman"/>
          <w:rPrChange w:id="252" w:author="pokj" w:date="2022-01-13T15:23:00Z">
            <w:rPr>
              <w:vertAlign w:val="superscript"/>
            </w:rPr>
          </w:rPrChange>
        </w:rPr>
        <w:t>Bandjoun</w:t>
      </w:r>
      <w:proofErr w:type="spellEnd"/>
      <w:r w:rsidRPr="00585BE9">
        <w:rPr>
          <w:rFonts w:ascii="Times New Roman" w:hAnsi="Times New Roman" w:cs="Times New Roman"/>
          <w:rPrChange w:id="253" w:author="pokj" w:date="2022-01-13T15:23:00Z">
            <w:rPr>
              <w:vertAlign w:val="superscript"/>
            </w:rPr>
          </w:rPrChange>
        </w:rPr>
        <w:t xml:space="preserve"> (</w:t>
      </w:r>
      <w:proofErr w:type="spellStart"/>
      <w:r w:rsidRPr="00585BE9">
        <w:rPr>
          <w:rFonts w:ascii="Times New Roman" w:hAnsi="Times New Roman" w:cs="Times New Roman"/>
          <w:i/>
          <w:rPrChange w:id="254" w:author="pokj" w:date="2022-01-13T15:23:00Z">
            <w:rPr>
              <w:vertAlign w:val="superscript"/>
            </w:rPr>
          </w:rPrChange>
        </w:rPr>
        <w:t>fo</w:t>
      </w:r>
      <w:proofErr w:type="spellEnd"/>
      <w:ins w:id="255" w:author="pokj" w:date="2022-03-21T13:02:00Z">
        <w:r>
          <w:rPr>
            <w:rFonts w:ascii="Times New Roman" w:hAnsi="Times New Roman" w:cs="Times New Roman"/>
            <w:i/>
          </w:rPr>
          <w:t xml:space="preserve"> </w:t>
        </w:r>
      </w:ins>
      <w:proofErr w:type="spellStart"/>
      <w:r w:rsidRPr="00585BE9">
        <w:rPr>
          <w:rFonts w:ascii="Times New Roman" w:hAnsi="Times New Roman" w:cs="Times New Roman"/>
          <w:rPrChange w:id="256" w:author="pokj" w:date="2022-01-13T15:23:00Z">
            <w:rPr>
              <w:vertAlign w:val="superscript"/>
            </w:rPr>
          </w:rPrChange>
        </w:rPr>
        <w:t>Djomo</w:t>
      </w:r>
      <w:proofErr w:type="spellEnd"/>
      <w:ins w:id="257" w:author="pokj" w:date="2022-03-21T13:02:00Z">
        <w:r>
          <w:rPr>
            <w:rFonts w:ascii="Times New Roman" w:hAnsi="Times New Roman" w:cs="Times New Roman"/>
          </w:rPr>
          <w:t xml:space="preserve"> </w:t>
        </w:r>
      </w:ins>
      <w:proofErr w:type="spellStart"/>
      <w:r w:rsidRPr="00585BE9">
        <w:rPr>
          <w:rFonts w:ascii="Times New Roman" w:hAnsi="Times New Roman" w:cs="Times New Roman"/>
          <w:rPrChange w:id="258" w:author="pokj" w:date="2022-01-13T15:23:00Z">
            <w:rPr>
              <w:vertAlign w:val="superscript"/>
            </w:rPr>
          </w:rPrChange>
        </w:rPr>
        <w:t>Kamga</w:t>
      </w:r>
      <w:proofErr w:type="spellEnd"/>
      <w:r w:rsidRPr="00585BE9">
        <w:rPr>
          <w:rFonts w:ascii="Times New Roman" w:hAnsi="Times New Roman" w:cs="Times New Roman"/>
          <w:rPrChange w:id="259" w:author="pokj" w:date="2022-01-13T15:23:00Z">
            <w:rPr>
              <w:vertAlign w:val="superscript"/>
            </w:rPr>
          </w:rPrChange>
        </w:rPr>
        <w:t xml:space="preserve">) et </w:t>
      </w:r>
      <w:proofErr w:type="spellStart"/>
      <w:r w:rsidRPr="00585BE9">
        <w:rPr>
          <w:rFonts w:ascii="Times New Roman" w:hAnsi="Times New Roman" w:cs="Times New Roman"/>
          <w:rPrChange w:id="260" w:author="pokj" w:date="2022-01-13T15:23:00Z">
            <w:rPr>
              <w:vertAlign w:val="superscript"/>
            </w:rPr>
          </w:rPrChange>
        </w:rPr>
        <w:t>Baleng</w:t>
      </w:r>
      <w:proofErr w:type="spellEnd"/>
      <w:r w:rsidRPr="00585BE9">
        <w:rPr>
          <w:rFonts w:ascii="Times New Roman" w:hAnsi="Times New Roman" w:cs="Times New Roman"/>
          <w:rPrChange w:id="261" w:author="pokj" w:date="2022-01-13T15:23:00Z">
            <w:rPr>
              <w:vertAlign w:val="superscript"/>
            </w:rPr>
          </w:rPrChange>
        </w:rPr>
        <w:t xml:space="preserve"> (</w:t>
      </w:r>
      <w:r w:rsidRPr="00585BE9">
        <w:rPr>
          <w:rFonts w:ascii="Times New Roman" w:hAnsi="Times New Roman" w:cs="Times New Roman"/>
          <w:i/>
          <w:rPrChange w:id="262" w:author="pokj" w:date="2022-01-13T15:23:00Z">
            <w:rPr>
              <w:vertAlign w:val="superscript"/>
            </w:rPr>
          </w:rPrChange>
        </w:rPr>
        <w:t>Fo</w:t>
      </w:r>
      <w:r w:rsidRPr="00585BE9">
        <w:rPr>
          <w:rFonts w:ascii="Times New Roman" w:hAnsi="Times New Roman" w:cs="Times New Roman"/>
          <w:rPrChange w:id="263" w:author="pokj" w:date="2022-01-13T15:23:00Z">
            <w:rPr>
              <w:vertAlign w:val="superscript"/>
            </w:rPr>
          </w:rPrChange>
        </w:rPr>
        <w:t xml:space="preserve"> Talon </w:t>
      </w:r>
      <w:proofErr w:type="spellStart"/>
      <w:r w:rsidRPr="00585BE9">
        <w:rPr>
          <w:rFonts w:ascii="Times New Roman" w:hAnsi="Times New Roman" w:cs="Times New Roman"/>
          <w:rPrChange w:id="264" w:author="pokj" w:date="2022-01-13T15:23:00Z">
            <w:rPr>
              <w:vertAlign w:val="superscript"/>
            </w:rPr>
          </w:rPrChange>
        </w:rPr>
        <w:t>Nenbot</w:t>
      </w:r>
      <w:proofErr w:type="spellEnd"/>
      <w:r w:rsidRPr="00585BE9">
        <w:rPr>
          <w:rFonts w:ascii="Times New Roman" w:hAnsi="Times New Roman" w:cs="Times New Roman"/>
          <w:rPrChange w:id="265" w:author="pokj" w:date="2022-01-13T15:23:00Z">
            <w:rPr>
              <w:vertAlign w:val="superscript"/>
            </w:rPr>
          </w:rPrChange>
        </w:rPr>
        <w:t>)</w:t>
      </w:r>
      <w:r>
        <w:rPr>
          <w:rFonts w:ascii="Times New Roman" w:hAnsi="Times New Roman" w:cs="Times New Roman"/>
        </w:rPr>
        <w:t xml:space="preserve">, en visite en 2007 au </w:t>
      </w:r>
      <w:r w:rsidRPr="00EE6B1E">
        <w:rPr>
          <w:rFonts w:ascii="Times New Roman" w:hAnsi="Times New Roman" w:cs="Times New Roman"/>
        </w:rPr>
        <w:t>Musée R</w:t>
      </w:r>
      <w:r>
        <w:rPr>
          <w:rFonts w:ascii="Times New Roman" w:hAnsi="Times New Roman" w:cs="Times New Roman"/>
        </w:rPr>
        <w:t>oyal</w:t>
      </w:r>
      <w:r w:rsidRPr="00EE6B1E">
        <w:rPr>
          <w:rFonts w:ascii="Times New Roman" w:hAnsi="Times New Roman" w:cs="Times New Roman"/>
        </w:rPr>
        <w:t xml:space="preserve"> de l’Afrique Centrale (Tervuren) en</w:t>
      </w:r>
      <w:r>
        <w:rPr>
          <w:rFonts w:ascii="Times New Roman" w:hAnsi="Times New Roman" w:cs="Times New Roman"/>
        </w:rPr>
        <w:t xml:space="preserve"> Belgique, étaient surpris de trouver un</w:t>
      </w:r>
      <w:r w:rsidRPr="00585BE9">
        <w:rPr>
          <w:rFonts w:ascii="Times New Roman" w:hAnsi="Times New Roman" w:cs="Times New Roman"/>
          <w:rPrChange w:id="266" w:author="pokj" w:date="2022-01-13T15:23:00Z">
            <w:rPr>
              <w:vertAlign w:val="superscript"/>
            </w:rPr>
          </w:rPrChange>
        </w:rPr>
        <w:t xml:space="preserve"> nom</w:t>
      </w:r>
      <w:r>
        <w:rPr>
          <w:rFonts w:ascii="Times New Roman" w:hAnsi="Times New Roman" w:cs="Times New Roman"/>
        </w:rPr>
        <w:t xml:space="preserve">bre si </w:t>
      </w:r>
      <w:ins w:id="267" w:author="pokj" w:date="2022-03-21T13:02:00Z">
        <w:r>
          <w:rPr>
            <w:rFonts w:ascii="Times New Roman" w:hAnsi="Times New Roman" w:cs="Times New Roman"/>
          </w:rPr>
          <w:t>imp</w:t>
        </w:r>
      </w:ins>
      <w:ins w:id="268" w:author="pokj" w:date="2022-03-21T13:03:00Z">
        <w:r>
          <w:rPr>
            <w:rFonts w:ascii="Times New Roman" w:hAnsi="Times New Roman" w:cs="Times New Roman"/>
          </w:rPr>
          <w:t xml:space="preserve">ortant de </w:t>
        </w:r>
      </w:ins>
      <w:r>
        <w:rPr>
          <w:rFonts w:ascii="Times New Roman" w:hAnsi="Times New Roman" w:cs="Times New Roman"/>
        </w:rPr>
        <w:t xml:space="preserve">pièces africaines, parmi lesquelles celles du </w:t>
      </w:r>
      <w:proofErr w:type="spellStart"/>
      <w:r>
        <w:rPr>
          <w:rFonts w:ascii="Times New Roman" w:hAnsi="Times New Roman" w:cs="Times New Roman"/>
        </w:rPr>
        <w:t>Grassland</w:t>
      </w:r>
      <w:proofErr w:type="spellEnd"/>
      <w:r>
        <w:rPr>
          <w:rFonts w:ascii="Times New Roman" w:hAnsi="Times New Roman" w:cs="Times New Roman"/>
        </w:rPr>
        <w:t>, réunies dans un seul endroit.</w:t>
      </w:r>
    </w:p>
  </w:footnote>
  <w:footnote w:id="9">
    <w:p w:rsidR="003D50DC" w:rsidRPr="00853AC5" w:rsidRDefault="003D50DC" w:rsidP="009A68C0">
      <w:pPr>
        <w:pStyle w:val="FootnoteText"/>
        <w:rPr>
          <w:rFonts w:ascii="Times New Roman" w:hAnsi="Times New Roman" w:cs="Times New Roman"/>
        </w:rPr>
      </w:pPr>
      <w:r w:rsidRPr="00853AC5">
        <w:rPr>
          <w:rStyle w:val="FootnoteReference"/>
          <w:rFonts w:ascii="Times New Roman" w:hAnsi="Times New Roman" w:cs="Times New Roman"/>
        </w:rPr>
        <w:footnoteRef/>
      </w:r>
      <w:r>
        <w:rPr>
          <w:rFonts w:ascii="Times New Roman" w:hAnsi="Times New Roman" w:cs="Times New Roman"/>
        </w:rPr>
        <w:t xml:space="preserve"> Com. Pers</w:t>
      </w:r>
      <w:r w:rsidRPr="00853AC5">
        <w:rPr>
          <w:rFonts w:ascii="Times New Roman" w:hAnsi="Times New Roman" w:cs="Times New Roman"/>
        </w:rPr>
        <w:t xml:space="preserve">. Du S. </w:t>
      </w:r>
      <w:proofErr w:type="spellStart"/>
      <w:r w:rsidRPr="00853AC5">
        <w:rPr>
          <w:rFonts w:ascii="Times New Roman" w:hAnsi="Times New Roman" w:cs="Times New Roman"/>
        </w:rPr>
        <w:t>Noukeu</w:t>
      </w:r>
      <w:proofErr w:type="spellEnd"/>
      <w:r w:rsidRPr="00853AC5">
        <w:rPr>
          <w:rFonts w:ascii="Times New Roman" w:hAnsi="Times New Roman" w:cs="Times New Roman"/>
        </w:rPr>
        <w:t>, responsable au sein de la direction du musée national.</w:t>
      </w:r>
    </w:p>
  </w:footnote>
  <w:footnote w:id="10">
    <w:p w:rsidR="003D50DC" w:rsidRDefault="003D50DC" w:rsidP="00105FFF">
      <w:pPr>
        <w:pStyle w:val="FootnoteText"/>
        <w:jc w:val="both"/>
        <w:rPr>
          <w:rFonts w:ascii="Times New Roman" w:hAnsi="Times New Roman" w:cs="Times New Roman"/>
        </w:rPr>
      </w:pPr>
      <w:r w:rsidRPr="00105FFF">
        <w:rPr>
          <w:rStyle w:val="FootnoteReference"/>
          <w:rFonts w:ascii="Times New Roman" w:hAnsi="Times New Roman" w:cs="Times New Roman"/>
        </w:rPr>
        <w:footnoteRef/>
      </w:r>
      <w:r w:rsidRPr="00105FFF">
        <w:rPr>
          <w:rFonts w:ascii="Times New Roman" w:hAnsi="Times New Roman" w:cs="Times New Roman"/>
        </w:rPr>
        <w:t xml:space="preserve"> Parmi des réactions du site </w:t>
      </w:r>
      <w:hyperlink r:id="rId1" w:history="1">
        <w:r w:rsidRPr="00105FFF">
          <w:rPr>
            <w:rStyle w:val="Hyperlink"/>
            <w:rFonts w:ascii="Times New Roman" w:hAnsi="Times New Roman" w:cs="Times New Roman"/>
            <w:color w:val="auto"/>
            <w:u w:val="none"/>
          </w:rPr>
          <w:t>https://www.facebook.com/investcameroun/posts/3329441987128642/</w:t>
        </w:r>
      </w:hyperlink>
      <w:r w:rsidRPr="00105FFF">
        <w:rPr>
          <w:rFonts w:ascii="Times New Roman" w:hAnsi="Times New Roman" w:cs="Times New Roman"/>
        </w:rPr>
        <w:t xml:space="preserve">, </w:t>
      </w:r>
      <w:r>
        <w:rPr>
          <w:rFonts w:ascii="Times New Roman" w:hAnsi="Times New Roman" w:cs="Times New Roman"/>
        </w:rPr>
        <w:t xml:space="preserve">consulté le 05-12-2021, </w:t>
      </w:r>
      <w:r w:rsidRPr="00105FFF">
        <w:rPr>
          <w:rFonts w:ascii="Times New Roman" w:hAnsi="Times New Roman" w:cs="Times New Roman"/>
        </w:rPr>
        <w:t>nous reprenons textuellement trois commentaires anecdotiques </w:t>
      </w:r>
      <w:r>
        <w:rPr>
          <w:rFonts w:ascii="Times New Roman" w:hAnsi="Times New Roman" w:cs="Times New Roman"/>
        </w:rPr>
        <w:t xml:space="preserve">des camerounais </w:t>
      </w:r>
      <w:r w:rsidRPr="00105FFF">
        <w:rPr>
          <w:rFonts w:ascii="Times New Roman" w:hAnsi="Times New Roman" w:cs="Times New Roman"/>
        </w:rPr>
        <w:t xml:space="preserve">: </w:t>
      </w:r>
    </w:p>
    <w:p w:rsidR="003D50DC" w:rsidRDefault="003D50DC">
      <w:pPr>
        <w:pStyle w:val="FootnoteText"/>
        <w:numPr>
          <w:ilvl w:val="0"/>
          <w:numId w:val="3"/>
        </w:numPr>
        <w:jc w:val="both"/>
        <w:rPr>
          <w:rFonts w:ascii="Times New Roman" w:hAnsi="Times New Roman" w:cs="Times New Roman"/>
        </w:rPr>
        <w:pPrChange w:id="289" w:author="David Zeitlyn" w:date="2022-03-20T18:12:00Z">
          <w:pPr>
            <w:pStyle w:val="FootnoteText"/>
            <w:numPr>
              <w:numId w:val="1"/>
            </w:numPr>
            <w:ind w:left="360" w:hanging="360"/>
            <w:jc w:val="both"/>
          </w:pPr>
        </w:pPrChange>
      </w:pPr>
      <w:r w:rsidRPr="00105FFF">
        <w:rPr>
          <w:rFonts w:ascii="Times New Roman" w:hAnsi="Times New Roman" w:cs="Times New Roman"/>
          <w:color w:val="1C1E21"/>
        </w:rPr>
        <w:t>Remettez nous ce qui nous appartient.</w:t>
      </w:r>
      <w:r>
        <w:rPr>
          <w:rFonts w:ascii="Times New Roman" w:hAnsi="Times New Roman" w:cs="Times New Roman"/>
          <w:color w:val="1C1E21"/>
        </w:rPr>
        <w:t xml:space="preserve"> pourquoi </w:t>
      </w:r>
      <w:r w:rsidRPr="00105FFF">
        <w:rPr>
          <w:rFonts w:ascii="Times New Roman" w:hAnsi="Times New Roman" w:cs="Times New Roman"/>
          <w:color w:val="1C1E21"/>
        </w:rPr>
        <w:t xml:space="preserve">en France? </w:t>
      </w:r>
    </w:p>
    <w:p w:rsidR="003D50DC" w:rsidRDefault="003D50DC">
      <w:pPr>
        <w:pStyle w:val="FootnoteText"/>
        <w:numPr>
          <w:ilvl w:val="0"/>
          <w:numId w:val="3"/>
        </w:numPr>
        <w:jc w:val="both"/>
        <w:rPr>
          <w:rFonts w:ascii="Times New Roman" w:hAnsi="Times New Roman" w:cs="Times New Roman"/>
        </w:rPr>
        <w:pPrChange w:id="290" w:author="David Zeitlyn" w:date="2022-03-20T18:12:00Z">
          <w:pPr>
            <w:pStyle w:val="FootnoteText"/>
            <w:numPr>
              <w:numId w:val="1"/>
            </w:numPr>
            <w:ind w:left="360" w:hanging="360"/>
            <w:jc w:val="both"/>
          </w:pPr>
        </w:pPrChange>
      </w:pPr>
      <w:r w:rsidRPr="00105FFF">
        <w:rPr>
          <w:rFonts w:ascii="Times New Roman" w:hAnsi="Times New Roman" w:cs="Times New Roman"/>
          <w:color w:val="1C1E21"/>
        </w:rPr>
        <w:t>Et l'</w:t>
      </w:r>
      <w:r>
        <w:rPr>
          <w:rFonts w:ascii="Times New Roman" w:hAnsi="Times New Roman" w:cs="Times New Roman"/>
          <w:color w:val="1C1E21"/>
        </w:rPr>
        <w:t>espionnage et le vol des contin</w:t>
      </w:r>
      <w:r w:rsidRPr="00105FFF">
        <w:rPr>
          <w:rFonts w:ascii="Times New Roman" w:hAnsi="Times New Roman" w:cs="Times New Roman"/>
          <w:color w:val="1C1E21"/>
        </w:rPr>
        <w:t>ent</w:t>
      </w:r>
      <w:ins w:id="291" w:author="pokj" w:date="2022-03-21T13:07:00Z">
        <w:r>
          <w:rPr>
            <w:rFonts w:ascii="Times New Roman" w:hAnsi="Times New Roman" w:cs="Times New Roman"/>
            <w:color w:val="1C1E21"/>
          </w:rPr>
          <w:t xml:space="preserve"> </w:t>
        </w:r>
      </w:ins>
      <w:r w:rsidRPr="00105FFF">
        <w:rPr>
          <w:rFonts w:ascii="Times New Roman" w:hAnsi="Times New Roman" w:cs="Times New Roman"/>
          <w:color w:val="1C1E21"/>
        </w:rPr>
        <w:t>!S'</w:t>
      </w:r>
      <w:del w:id="292" w:author="David Zeitlyn" w:date="2022-05-07T11:24:00Z">
        <w:r w:rsidRPr="00105FFF" w:rsidDel="00FC1B46">
          <w:rPr>
            <w:rFonts w:ascii="Times New Roman" w:hAnsi="Times New Roman" w:cs="Times New Roman"/>
            <w:color w:val="1C1E21"/>
          </w:rPr>
          <w:delText>agitil</w:delText>
        </w:r>
      </w:del>
      <w:ins w:id="293" w:author="David Zeitlyn" w:date="2022-05-07T11:24:00Z">
        <w:r w:rsidR="00FC1B46" w:rsidRPr="00105FFF">
          <w:rPr>
            <w:rFonts w:ascii="Times New Roman" w:hAnsi="Times New Roman" w:cs="Times New Roman"/>
            <w:color w:val="1C1E21"/>
          </w:rPr>
          <w:t>agit-il</w:t>
        </w:r>
      </w:ins>
      <w:r w:rsidRPr="00105FFF">
        <w:rPr>
          <w:rFonts w:ascii="Times New Roman" w:hAnsi="Times New Roman" w:cs="Times New Roman"/>
          <w:color w:val="1C1E21"/>
        </w:rPr>
        <w:t xml:space="preserve"> des œuvres d'art de l'Ouest au quai Branly ou bien des œuvres contemporaines empruntées des chefferies actuelles ? </w:t>
      </w:r>
      <w:r w:rsidRPr="00BF5D74">
        <w:rPr>
          <w:rFonts w:ascii="Times New Roman" w:hAnsi="Times New Roman" w:cs="Times New Roman"/>
          <w:color w:val="1C1E21"/>
        </w:rPr>
        <w:t>S'agit dans le second cas d'aller dire aux publics que malgré le pillage il y a encore des œuvres qui subsistent et que l'on peut se passer de restituer ce qui a été indûment emporté à l'époque coloniale ? Je suis vraiment préoccupé par l'idéologie et la démarche des membres de ce projet qui semble ne promettre que des illusions aux chefferies et royaumes contactés</w:t>
      </w:r>
    </w:p>
    <w:p w:rsidR="003D50DC" w:rsidRDefault="003D50DC">
      <w:pPr>
        <w:pStyle w:val="FootnoteText"/>
        <w:numPr>
          <w:ilvl w:val="0"/>
          <w:numId w:val="3"/>
        </w:numPr>
        <w:jc w:val="both"/>
        <w:rPr>
          <w:rFonts w:ascii="Times New Roman" w:hAnsi="Times New Roman" w:cs="Times New Roman"/>
        </w:rPr>
        <w:pPrChange w:id="294" w:author="David Zeitlyn" w:date="2022-03-20T18:12:00Z">
          <w:pPr>
            <w:pStyle w:val="FootnoteText"/>
            <w:numPr>
              <w:numId w:val="1"/>
            </w:numPr>
            <w:ind w:left="360" w:hanging="360"/>
            <w:jc w:val="both"/>
          </w:pPr>
        </w:pPrChange>
      </w:pPr>
      <w:r w:rsidRPr="00A23EA1">
        <w:rPr>
          <w:rFonts w:ascii="Times New Roman" w:hAnsi="Times New Roman" w:cs="Times New Roman"/>
          <w:color w:val="1C1E21"/>
        </w:rPr>
        <w:t xml:space="preserve">Attention à un nouveau piège français! Le </w:t>
      </w:r>
      <w:r>
        <w:rPr>
          <w:rFonts w:ascii="Times New Roman" w:hAnsi="Times New Roman" w:cs="Times New Roman"/>
          <w:color w:val="1C1E21"/>
        </w:rPr>
        <w:t>MQB</w:t>
      </w:r>
      <w:r w:rsidRPr="00A23EA1">
        <w:rPr>
          <w:rFonts w:ascii="Times New Roman" w:hAnsi="Times New Roman" w:cs="Times New Roman"/>
          <w:color w:val="1C1E21"/>
        </w:rPr>
        <w:t xml:space="preserve"> peut organiser la route des chefferies en se servant uniquement des collections en sa possession. Pas besoin, de revenir dans les grassfields.</w:t>
      </w:r>
    </w:p>
  </w:footnote>
  <w:footnote w:id="11">
    <w:p w:rsidR="003D50DC" w:rsidRPr="003D67C2" w:rsidRDefault="003D50DC" w:rsidP="003D67C2">
      <w:pPr>
        <w:pStyle w:val="FootnoteText"/>
        <w:jc w:val="both"/>
        <w:rPr>
          <w:rFonts w:ascii="Times New Roman" w:hAnsi="Times New Roman" w:cs="Times New Roman"/>
        </w:rPr>
      </w:pPr>
      <w:r w:rsidRPr="003D67C2">
        <w:rPr>
          <w:rStyle w:val="FootnoteReference"/>
          <w:rFonts w:ascii="Times New Roman" w:hAnsi="Times New Roman" w:cs="Times New Roman"/>
        </w:rPr>
        <w:footnoteRef/>
      </w:r>
      <w:r>
        <w:rPr>
          <w:rFonts w:ascii="Times New Roman" w:hAnsi="Times New Roman" w:cs="Times New Roman"/>
        </w:rPr>
        <w:t xml:space="preserve"> L</w:t>
      </w:r>
      <w:r w:rsidRPr="003D67C2">
        <w:rPr>
          <w:rFonts w:ascii="Times New Roman" w:hAnsi="Times New Roman" w:cs="Times New Roman"/>
        </w:rPr>
        <w:t xml:space="preserve">es promoteurs de ce projet, E. </w:t>
      </w:r>
      <w:proofErr w:type="spellStart"/>
      <w:r w:rsidRPr="003D67C2">
        <w:rPr>
          <w:rFonts w:ascii="Times New Roman" w:hAnsi="Times New Roman" w:cs="Times New Roman"/>
        </w:rPr>
        <w:t>Piou</w:t>
      </w:r>
      <w:proofErr w:type="spellEnd"/>
      <w:r w:rsidRPr="003D67C2">
        <w:rPr>
          <w:rFonts w:ascii="Times New Roman" w:hAnsi="Times New Roman" w:cs="Times New Roman"/>
        </w:rPr>
        <w:t xml:space="preserve">, S. </w:t>
      </w:r>
      <w:proofErr w:type="spellStart"/>
      <w:r w:rsidRPr="003D67C2">
        <w:rPr>
          <w:rFonts w:ascii="Times New Roman" w:hAnsi="Times New Roman" w:cs="Times New Roman"/>
        </w:rPr>
        <w:t>Djache</w:t>
      </w:r>
      <w:proofErr w:type="spellEnd"/>
      <w:ins w:id="300" w:author="pokj" w:date="2022-03-21T13:09:00Z">
        <w:r>
          <w:rPr>
            <w:rFonts w:ascii="Times New Roman" w:hAnsi="Times New Roman" w:cs="Times New Roman"/>
          </w:rPr>
          <w:t xml:space="preserve"> </w:t>
        </w:r>
      </w:ins>
      <w:proofErr w:type="spellStart"/>
      <w:r w:rsidRPr="003D67C2">
        <w:rPr>
          <w:rFonts w:ascii="Times New Roman" w:hAnsi="Times New Roman" w:cs="Times New Roman"/>
        </w:rPr>
        <w:t>Nzefa</w:t>
      </w:r>
      <w:proofErr w:type="spellEnd"/>
      <w:ins w:id="301" w:author="pokj" w:date="2022-03-21T13:09:00Z">
        <w:r>
          <w:rPr>
            <w:rFonts w:ascii="Times New Roman" w:hAnsi="Times New Roman" w:cs="Times New Roman"/>
          </w:rPr>
          <w:t xml:space="preserve"> </w:t>
        </w:r>
      </w:ins>
      <w:r w:rsidRPr="003D67C2">
        <w:rPr>
          <w:rFonts w:ascii="Times New Roman" w:hAnsi="Times New Roman" w:cs="Times New Roman"/>
        </w:rPr>
        <w:t>&amp;</w:t>
      </w:r>
      <w:ins w:id="302" w:author="pokj" w:date="2022-03-21T13:09:00Z">
        <w:r>
          <w:rPr>
            <w:rFonts w:ascii="Times New Roman" w:hAnsi="Times New Roman" w:cs="Times New Roman"/>
          </w:rPr>
          <w:t xml:space="preserve"> </w:t>
        </w:r>
      </w:ins>
      <w:proofErr w:type="spellStart"/>
      <w:r w:rsidRPr="003D67C2">
        <w:rPr>
          <w:rFonts w:ascii="Times New Roman" w:hAnsi="Times New Roman" w:cs="Times New Roman"/>
        </w:rPr>
        <w:t>als</w:t>
      </w:r>
      <w:proofErr w:type="spellEnd"/>
      <w:r w:rsidRPr="003D67C2">
        <w:rPr>
          <w:rFonts w:ascii="Times New Roman" w:hAnsi="Times New Roman" w:cs="Times New Roman"/>
        </w:rPr>
        <w:t xml:space="preserve"> (2012 : 32) ne manquent d’ailleurs pas de rappeler que l’article de S. </w:t>
      </w:r>
      <w:proofErr w:type="spellStart"/>
      <w:r w:rsidRPr="003D67C2">
        <w:rPr>
          <w:rFonts w:ascii="Times New Roman" w:hAnsi="Times New Roman" w:cs="Times New Roman"/>
        </w:rPr>
        <w:t>Djache</w:t>
      </w:r>
      <w:proofErr w:type="spellEnd"/>
      <w:ins w:id="303" w:author="pokj" w:date="2022-03-21T13:09:00Z">
        <w:r>
          <w:rPr>
            <w:rFonts w:ascii="Times New Roman" w:hAnsi="Times New Roman" w:cs="Times New Roman"/>
          </w:rPr>
          <w:t xml:space="preserve"> </w:t>
        </w:r>
      </w:ins>
      <w:proofErr w:type="spellStart"/>
      <w:r w:rsidRPr="003D67C2">
        <w:rPr>
          <w:rFonts w:ascii="Times New Roman" w:hAnsi="Times New Roman" w:cs="Times New Roman"/>
        </w:rPr>
        <w:t>Nzefa</w:t>
      </w:r>
      <w:proofErr w:type="spellEnd"/>
      <w:r w:rsidRPr="003D67C2">
        <w:rPr>
          <w:rFonts w:ascii="Times New Roman" w:hAnsi="Times New Roman" w:cs="Times New Roman"/>
        </w:rPr>
        <w:t xml:space="preserve"> (1994) « Les chefferies bamiléké dans l’enfer du modernisme. La chefferie de demain »</w:t>
      </w:r>
      <w:r>
        <w:rPr>
          <w:rFonts w:ascii="Times New Roman" w:hAnsi="Times New Roman" w:cs="Times New Roman"/>
        </w:rPr>
        <w:t>,</w:t>
      </w:r>
      <w:r w:rsidRPr="003D67C2">
        <w:rPr>
          <w:rFonts w:ascii="Times New Roman" w:hAnsi="Times New Roman" w:cs="Times New Roman"/>
        </w:rPr>
        <w:t xml:space="preserve"> « est au cœur de la charte de « la route des chefferies » élaborée en 2006 ».</w:t>
      </w:r>
    </w:p>
  </w:footnote>
  <w:footnote w:id="12">
    <w:p w:rsidR="003D50DC" w:rsidRPr="00C22DD6" w:rsidRDefault="003D50DC" w:rsidP="00C22DD6">
      <w:pPr>
        <w:pStyle w:val="FootnoteText"/>
        <w:jc w:val="both"/>
        <w:rPr>
          <w:rFonts w:ascii="Times New Roman" w:hAnsi="Times New Roman" w:cs="Times New Roman"/>
        </w:rPr>
      </w:pPr>
      <w:r w:rsidRPr="00C22DD6">
        <w:rPr>
          <w:rStyle w:val="FootnoteReference"/>
          <w:rFonts w:ascii="Times New Roman" w:hAnsi="Times New Roman" w:cs="Times New Roman"/>
        </w:rPr>
        <w:footnoteRef/>
      </w:r>
      <w:r w:rsidRPr="00C22DD6">
        <w:rPr>
          <w:rFonts w:ascii="Times New Roman" w:hAnsi="Times New Roman" w:cs="Times New Roman"/>
        </w:rPr>
        <w:t xml:space="preserve"> Il faut en cela se rappeler la grève des agents du musée de l’homme en 1999, qui entrevoyaient à travers le démantèlement des collections, un transfert des considérations ethnologiques au profit de celles esthétiques, bref un vieux débat entre les tenants de ces approches de l’art africain.   </w:t>
      </w:r>
    </w:p>
  </w:footnote>
  <w:footnote w:id="13">
    <w:p w:rsidR="003D50DC" w:rsidRPr="00B320BD" w:rsidRDefault="003D50DC">
      <w:pPr>
        <w:pStyle w:val="FootnoteText"/>
        <w:rPr>
          <w:rFonts w:ascii="Times New Roman" w:hAnsi="Times New Roman" w:cs="Times New Roman"/>
        </w:rPr>
      </w:pPr>
      <w:r w:rsidRPr="00B320BD">
        <w:rPr>
          <w:rStyle w:val="FootnoteReference"/>
          <w:rFonts w:ascii="Times New Roman" w:hAnsi="Times New Roman" w:cs="Times New Roman"/>
        </w:rPr>
        <w:footnoteRef/>
      </w:r>
      <w:r w:rsidRPr="00B320BD">
        <w:rPr>
          <w:rFonts w:ascii="Times New Roman" w:hAnsi="Times New Roman" w:cs="Times New Roman"/>
        </w:rPr>
        <w:t xml:space="preserve"> Extrait d’entretien cité sur le site du </w:t>
      </w:r>
      <w:r>
        <w:rPr>
          <w:rFonts w:ascii="Times New Roman" w:hAnsi="Times New Roman" w:cs="Times New Roman"/>
        </w:rPr>
        <w:t>MQB.</w:t>
      </w:r>
    </w:p>
  </w:footnote>
  <w:footnote w:id="14">
    <w:p w:rsidR="003D50DC" w:rsidRPr="00C22DD6" w:rsidRDefault="003D50DC">
      <w:pPr>
        <w:pStyle w:val="FootnoteText"/>
        <w:rPr>
          <w:rFonts w:ascii="Times New Roman" w:hAnsi="Times New Roman" w:cs="Times New Roman"/>
        </w:rPr>
      </w:pPr>
      <w:r w:rsidRPr="00C22DD6">
        <w:rPr>
          <w:rStyle w:val="FootnoteReference"/>
          <w:rFonts w:ascii="Times New Roman" w:hAnsi="Times New Roman" w:cs="Times New Roman"/>
        </w:rPr>
        <w:footnoteRef/>
      </w:r>
      <w:r w:rsidRPr="00C22DD6">
        <w:rPr>
          <w:rFonts w:ascii="Times New Roman" w:hAnsi="Times New Roman" w:cs="Times New Roman"/>
        </w:rPr>
        <w:t xml:space="preserve"> Extrait de l’entretien en octobre</w:t>
      </w:r>
      <w:r>
        <w:rPr>
          <w:rFonts w:ascii="Times New Roman" w:hAnsi="Times New Roman" w:cs="Times New Roman"/>
        </w:rPr>
        <w:t xml:space="preserve"> du directeur du MQB</w:t>
      </w:r>
      <w:r w:rsidRPr="00C22DD6">
        <w:rPr>
          <w:rFonts w:ascii="Times New Roman" w:hAnsi="Times New Roman" w:cs="Times New Roman"/>
        </w:rPr>
        <w:t xml:space="preserve"> avec le ministre des arts et de la culture du Cameroun.</w:t>
      </w:r>
    </w:p>
  </w:footnote>
  <w:footnote w:id="15">
    <w:p w:rsidR="003D50DC" w:rsidRPr="00712D52" w:rsidRDefault="003D50DC">
      <w:pPr>
        <w:pStyle w:val="FootnoteText"/>
        <w:rPr>
          <w:rFonts w:ascii="Times New Roman" w:hAnsi="Times New Roman" w:cs="Times New Roman"/>
        </w:rPr>
      </w:pPr>
      <w:r w:rsidRPr="00712D52">
        <w:rPr>
          <w:rStyle w:val="FootnoteReference"/>
          <w:rFonts w:ascii="Times New Roman" w:hAnsi="Times New Roman" w:cs="Times New Roman"/>
        </w:rPr>
        <w:footnoteRef/>
      </w:r>
      <w:r>
        <w:rPr>
          <w:rFonts w:ascii="Times New Roman" w:hAnsi="Times New Roman" w:cs="Times New Roman"/>
        </w:rPr>
        <w:t xml:space="preserve">La recrudescence des mouvements indépendantistes, et surtout </w:t>
      </w:r>
      <w:r w:rsidRPr="00712D52">
        <w:rPr>
          <w:rFonts w:ascii="Times New Roman" w:hAnsi="Times New Roman" w:cs="Times New Roman"/>
        </w:rPr>
        <w:t xml:space="preserve">la rébellion dit du maquis </w:t>
      </w:r>
      <w:r>
        <w:rPr>
          <w:rFonts w:ascii="Times New Roman" w:hAnsi="Times New Roman" w:cs="Times New Roman"/>
        </w:rPr>
        <w:t>dès 1955</w:t>
      </w:r>
      <w:r w:rsidRPr="00712D52">
        <w:rPr>
          <w:rFonts w:ascii="Times New Roman" w:hAnsi="Times New Roman" w:cs="Times New Roman"/>
        </w:rPr>
        <w:t xml:space="preserve">, en </w:t>
      </w:r>
      <w:r>
        <w:rPr>
          <w:rFonts w:ascii="Times New Roman" w:hAnsi="Times New Roman" w:cs="Times New Roman"/>
        </w:rPr>
        <w:t>sont</w:t>
      </w:r>
      <w:ins w:id="375" w:author="pokj" w:date="2022-03-21T13:16:00Z">
        <w:r>
          <w:rPr>
            <w:rFonts w:ascii="Times New Roman" w:hAnsi="Times New Roman" w:cs="Times New Roman"/>
          </w:rPr>
          <w:t xml:space="preserve"> </w:t>
        </w:r>
      </w:ins>
      <w:r w:rsidRPr="00712D52">
        <w:rPr>
          <w:rFonts w:ascii="Times New Roman" w:hAnsi="Times New Roman" w:cs="Times New Roman"/>
        </w:rPr>
        <w:t xml:space="preserve">pour beaucoup. </w:t>
      </w:r>
    </w:p>
  </w:footnote>
  <w:footnote w:id="16">
    <w:p w:rsidR="003D50DC" w:rsidRPr="00D42813" w:rsidRDefault="003D50DC" w:rsidP="009C1C19">
      <w:pPr>
        <w:pStyle w:val="FootnoteText"/>
        <w:rPr>
          <w:rFonts w:ascii="Times New Roman" w:hAnsi="Times New Roman" w:cs="Times New Roman"/>
        </w:rPr>
      </w:pPr>
      <w:r w:rsidRPr="00D42813">
        <w:rPr>
          <w:rStyle w:val="FootnoteReference"/>
          <w:rFonts w:ascii="Times New Roman" w:hAnsi="Times New Roman" w:cs="Times New Roman"/>
        </w:rPr>
        <w:footnoteRef/>
      </w:r>
      <w:r w:rsidRPr="00D42813">
        <w:rPr>
          <w:rFonts w:ascii="Times New Roman" w:hAnsi="Times New Roman" w:cs="Times New Roman"/>
        </w:rPr>
        <w:t xml:space="preserve"> Période </w:t>
      </w:r>
      <w:r>
        <w:rPr>
          <w:rFonts w:ascii="Times New Roman" w:hAnsi="Times New Roman" w:cs="Times New Roman"/>
        </w:rPr>
        <w:t>de lutte indépendantiste mené surtout par l’</w:t>
      </w:r>
      <w:r w:rsidRPr="003578A4">
        <w:rPr>
          <w:rFonts w:ascii="Times New Roman" w:hAnsi="Times New Roman" w:cs="Times New Roman"/>
        </w:rPr>
        <w:t>Union des Populations du Cameroun (UPC)</w:t>
      </w:r>
      <w:ins w:id="379" w:author="pokj" w:date="2022-03-21T13:16:00Z">
        <w:r>
          <w:rPr>
            <w:rFonts w:ascii="Times New Roman" w:hAnsi="Times New Roman" w:cs="Times New Roman"/>
          </w:rPr>
          <w:t xml:space="preserve"> </w:t>
        </w:r>
      </w:ins>
      <w:r>
        <w:rPr>
          <w:rFonts w:ascii="Times New Roman" w:hAnsi="Times New Roman" w:cs="Times New Roman"/>
        </w:rPr>
        <w:t>à partir de 1955,</w:t>
      </w:r>
      <w:ins w:id="380" w:author="pokj" w:date="2022-03-21T13:16:00Z">
        <w:r>
          <w:rPr>
            <w:rFonts w:ascii="Times New Roman" w:hAnsi="Times New Roman" w:cs="Times New Roman"/>
          </w:rPr>
          <w:t xml:space="preserve"> </w:t>
        </w:r>
      </w:ins>
      <w:r w:rsidRPr="00D42813">
        <w:rPr>
          <w:rFonts w:ascii="Times New Roman" w:hAnsi="Times New Roman" w:cs="Times New Roman"/>
        </w:rPr>
        <w:t xml:space="preserve">pendant laquelle sera assassiné le chef régnant </w:t>
      </w:r>
      <w:proofErr w:type="spellStart"/>
      <w:r w:rsidRPr="00D42813">
        <w:rPr>
          <w:rFonts w:ascii="Times New Roman" w:hAnsi="Times New Roman" w:cs="Times New Roman"/>
        </w:rPr>
        <w:t>Tchinda</w:t>
      </w:r>
      <w:proofErr w:type="spellEnd"/>
      <w:r w:rsidRPr="00D42813">
        <w:rPr>
          <w:rFonts w:ascii="Times New Roman" w:hAnsi="Times New Roman" w:cs="Times New Roman"/>
        </w:rPr>
        <w:t xml:space="preserve"> et </w:t>
      </w:r>
      <w:r>
        <w:rPr>
          <w:rFonts w:ascii="Times New Roman" w:hAnsi="Times New Roman" w:cs="Times New Roman"/>
        </w:rPr>
        <w:t>sera déplacé le</w:t>
      </w:r>
      <w:r w:rsidRPr="00D42813">
        <w:rPr>
          <w:rFonts w:ascii="Times New Roman" w:hAnsi="Times New Roman" w:cs="Times New Roman"/>
        </w:rPr>
        <w:t xml:space="preserve"> site originel de la chefferie</w:t>
      </w:r>
      <w:r>
        <w:rPr>
          <w:rFonts w:ascii="Times New Roman" w:hAnsi="Times New Roman" w:cs="Times New Roman"/>
        </w:rPr>
        <w:t>.</w:t>
      </w:r>
    </w:p>
  </w:footnote>
  <w:footnote w:id="17">
    <w:p w:rsidR="003D50DC" w:rsidRPr="004D43F5" w:rsidRDefault="003D50DC" w:rsidP="009C1C19">
      <w:pPr>
        <w:pStyle w:val="FootnoteText"/>
        <w:jc w:val="both"/>
        <w:rPr>
          <w:rFonts w:ascii="Times New Roman" w:hAnsi="Times New Roman" w:cs="Times New Roman"/>
        </w:rPr>
      </w:pPr>
      <w:r w:rsidRPr="004D43F5">
        <w:rPr>
          <w:rStyle w:val="FootnoteReference"/>
          <w:rFonts w:ascii="Times New Roman" w:hAnsi="Times New Roman" w:cs="Times New Roman"/>
        </w:rPr>
        <w:footnoteRef/>
      </w:r>
      <w:r>
        <w:rPr>
          <w:rFonts w:ascii="Times New Roman" w:hAnsi="Times New Roman" w:cs="Times New Roman"/>
        </w:rPr>
        <w:t>À</w:t>
      </w:r>
      <w:r w:rsidRPr="004D43F5">
        <w:rPr>
          <w:rFonts w:ascii="Times New Roman" w:hAnsi="Times New Roman" w:cs="Times New Roman"/>
        </w:rPr>
        <w:t xml:space="preserve"> l’occasion d’un séjour de recherche à </w:t>
      </w:r>
      <w:proofErr w:type="spellStart"/>
      <w:r w:rsidRPr="004D43F5">
        <w:rPr>
          <w:rFonts w:ascii="Times New Roman" w:hAnsi="Times New Roman" w:cs="Times New Roman"/>
        </w:rPr>
        <w:t>Bansoa</w:t>
      </w:r>
      <w:proofErr w:type="spellEnd"/>
      <w:r>
        <w:rPr>
          <w:rFonts w:ascii="Times New Roman" w:hAnsi="Times New Roman" w:cs="Times New Roman"/>
        </w:rPr>
        <w:t xml:space="preserve"> (aout 2018)</w:t>
      </w:r>
      <w:r w:rsidRPr="004D43F5">
        <w:rPr>
          <w:rFonts w:ascii="Times New Roman" w:hAnsi="Times New Roman" w:cs="Times New Roman"/>
        </w:rPr>
        <w:t xml:space="preserve">, </w:t>
      </w:r>
      <w:r>
        <w:rPr>
          <w:rFonts w:ascii="Times New Roman" w:hAnsi="Times New Roman" w:cs="Times New Roman"/>
        </w:rPr>
        <w:t xml:space="preserve">nous avons eu l’idée d’être guidé par </w:t>
      </w:r>
      <w:r w:rsidRPr="004D43F5">
        <w:rPr>
          <w:rFonts w:ascii="Times New Roman" w:hAnsi="Times New Roman" w:cs="Times New Roman"/>
        </w:rPr>
        <w:t xml:space="preserve">le chef </w:t>
      </w:r>
      <w:proofErr w:type="spellStart"/>
      <w:r w:rsidRPr="004D43F5">
        <w:rPr>
          <w:rFonts w:ascii="Times New Roman" w:hAnsi="Times New Roman" w:cs="Times New Roman"/>
        </w:rPr>
        <w:t>Tchinda</w:t>
      </w:r>
      <w:proofErr w:type="spellEnd"/>
      <w:r w:rsidRPr="004D43F5">
        <w:rPr>
          <w:rFonts w:ascii="Times New Roman" w:hAnsi="Times New Roman" w:cs="Times New Roman"/>
        </w:rPr>
        <w:t xml:space="preserve"> 2 </w:t>
      </w:r>
      <w:proofErr w:type="spellStart"/>
      <w:r w:rsidRPr="004D43F5">
        <w:rPr>
          <w:rFonts w:ascii="Times New Roman" w:hAnsi="Times New Roman" w:cs="Times New Roman"/>
        </w:rPr>
        <w:t>Djontu</w:t>
      </w:r>
      <w:proofErr w:type="spellEnd"/>
      <w:ins w:id="382" w:author="pokj" w:date="2022-03-21T13:18:00Z">
        <w:r>
          <w:rPr>
            <w:rFonts w:ascii="Times New Roman" w:hAnsi="Times New Roman" w:cs="Times New Roman"/>
          </w:rPr>
          <w:t xml:space="preserve"> </w:t>
        </w:r>
      </w:ins>
      <w:r>
        <w:rPr>
          <w:rFonts w:ascii="Times New Roman" w:hAnsi="Times New Roman" w:cs="Times New Roman"/>
        </w:rPr>
        <w:t>dans</w:t>
      </w:r>
      <w:r w:rsidRPr="004D43F5">
        <w:rPr>
          <w:rFonts w:ascii="Times New Roman" w:hAnsi="Times New Roman" w:cs="Times New Roman"/>
        </w:rPr>
        <w:t xml:space="preserve"> le musée royal en cours de construction</w:t>
      </w:r>
      <w:r>
        <w:rPr>
          <w:rFonts w:ascii="Times New Roman" w:hAnsi="Times New Roman" w:cs="Times New Roman"/>
        </w:rPr>
        <w:t>. Pendant nos échanges, le monarque nous a dit toute</w:t>
      </w:r>
      <w:r w:rsidRPr="004D43F5">
        <w:rPr>
          <w:rFonts w:ascii="Times New Roman" w:hAnsi="Times New Roman" w:cs="Times New Roman"/>
        </w:rPr>
        <w:t xml:space="preserve"> sa détermination </w:t>
      </w:r>
      <w:r>
        <w:rPr>
          <w:rFonts w:ascii="Times New Roman" w:hAnsi="Times New Roman" w:cs="Times New Roman"/>
        </w:rPr>
        <w:t>pour</w:t>
      </w:r>
      <w:r w:rsidRPr="004D43F5">
        <w:rPr>
          <w:rFonts w:ascii="Times New Roman" w:hAnsi="Times New Roman" w:cs="Times New Roman"/>
        </w:rPr>
        <w:t xml:space="preserve"> que les objets pillés puisse</w:t>
      </w:r>
      <w:r>
        <w:rPr>
          <w:rFonts w:ascii="Times New Roman" w:hAnsi="Times New Roman" w:cs="Times New Roman"/>
        </w:rPr>
        <w:t xml:space="preserve">nt un jour retrouver abri lorsque le </w:t>
      </w:r>
      <w:r w:rsidRPr="004D43F5">
        <w:rPr>
          <w:rFonts w:ascii="Times New Roman" w:hAnsi="Times New Roman" w:cs="Times New Roman"/>
        </w:rPr>
        <w:t>bâtiment</w:t>
      </w:r>
      <w:r>
        <w:rPr>
          <w:rFonts w:ascii="Times New Roman" w:hAnsi="Times New Roman" w:cs="Times New Roman"/>
        </w:rPr>
        <w:t xml:space="preserve"> sera livré</w:t>
      </w:r>
      <w:r w:rsidRPr="004D43F5">
        <w:rPr>
          <w:rFonts w:ascii="Times New Roman" w:hAnsi="Times New Roman" w:cs="Times New Roman"/>
        </w:rPr>
        <w:t xml:space="preserve">.   </w:t>
      </w:r>
    </w:p>
  </w:footnote>
  <w:footnote w:id="18">
    <w:p w:rsidR="003D50DC" w:rsidRPr="00D60334" w:rsidRDefault="003D50DC" w:rsidP="00D60334">
      <w:pPr>
        <w:pStyle w:val="FootnoteText"/>
        <w:jc w:val="both"/>
        <w:rPr>
          <w:rFonts w:ascii="Times New Roman" w:hAnsi="Times New Roman" w:cs="Times New Roman"/>
        </w:rPr>
      </w:pPr>
      <w:r w:rsidRPr="00D60334">
        <w:rPr>
          <w:rStyle w:val="FootnoteReference"/>
          <w:rFonts w:ascii="Times New Roman" w:hAnsi="Times New Roman" w:cs="Times New Roman"/>
        </w:rPr>
        <w:footnoteRef/>
      </w:r>
      <w:r w:rsidRPr="00D60334">
        <w:rPr>
          <w:rFonts w:ascii="Times New Roman" w:hAnsi="Times New Roman" w:cs="Times New Roman"/>
        </w:rPr>
        <w:t xml:space="preserve"> Ces modèles artisanaux savent faire sensation soit par la surenchère des matériaux de prestige comme le bronze, s’accommodant à la grande statuaire et aux trônes à dossier ; soit par le recyclage des techniques de revêtement de perles, perméable</w:t>
      </w:r>
      <w:r>
        <w:rPr>
          <w:rFonts w:ascii="Times New Roman" w:hAnsi="Times New Roman" w:cs="Times New Roman"/>
        </w:rPr>
        <w:t>s</w:t>
      </w:r>
      <w:r w:rsidRPr="00D60334">
        <w:rPr>
          <w:rFonts w:ascii="Times New Roman" w:hAnsi="Times New Roman" w:cs="Times New Roman"/>
        </w:rPr>
        <w:t xml:space="preserve"> aux offres d’une industrie plastique florissante ; soit par un regain d’humanisme véhiculé par certaines figurations épiques comme celle du fier chasseur au cache-sexe bouffant, celle de la porteuse de fruit au visage souriant ou </w:t>
      </w:r>
      <w:r>
        <w:rPr>
          <w:rFonts w:ascii="Times New Roman" w:hAnsi="Times New Roman" w:cs="Times New Roman"/>
        </w:rPr>
        <w:t>gracieux ; soit par l’introduction d’une nouvelle iconographie animalière comme celle du lion parmi les décors des figures à cariatide</w:t>
      </w:r>
      <w:r w:rsidRPr="00D60334">
        <w:rPr>
          <w:rFonts w:ascii="Times New Roman" w:hAnsi="Times New Roman" w:cs="Times New Roman"/>
        </w:rPr>
        <w:t xml:space="preserve">…   </w:t>
      </w:r>
    </w:p>
  </w:footnote>
  <w:footnote w:id="19">
    <w:p w:rsidR="003D50DC" w:rsidRPr="004D43F5" w:rsidRDefault="003D50DC" w:rsidP="00AA15C5">
      <w:pPr>
        <w:pStyle w:val="FootnoteText"/>
        <w:jc w:val="both"/>
        <w:rPr>
          <w:rFonts w:ascii="Times New Roman" w:hAnsi="Times New Roman" w:cs="Times New Roman"/>
        </w:rPr>
      </w:pPr>
      <w:r w:rsidRPr="004D43F5">
        <w:rPr>
          <w:rStyle w:val="FootnoteReference"/>
          <w:rFonts w:ascii="Times New Roman" w:hAnsi="Times New Roman" w:cs="Times New Roman"/>
        </w:rPr>
        <w:footnoteRef/>
      </w:r>
      <w:r>
        <w:rPr>
          <w:rFonts w:ascii="Times New Roman" w:hAnsi="Times New Roman" w:cs="Times New Roman"/>
        </w:rPr>
        <w:t xml:space="preserve"> Tenu</w:t>
      </w:r>
      <w:r w:rsidRPr="004D43F5">
        <w:rPr>
          <w:rFonts w:ascii="Times New Roman" w:hAnsi="Times New Roman" w:cs="Times New Roman"/>
        </w:rPr>
        <w:t xml:space="preserve"> en présentiel et en vidéoconférence av</w:t>
      </w:r>
      <w:r>
        <w:rPr>
          <w:rFonts w:ascii="Times New Roman" w:hAnsi="Times New Roman" w:cs="Times New Roman"/>
        </w:rPr>
        <w:t xml:space="preserve">ec des responsables de musées en </w:t>
      </w:r>
      <w:r w:rsidRPr="004D43F5">
        <w:rPr>
          <w:rFonts w:ascii="Times New Roman" w:hAnsi="Times New Roman" w:cs="Times New Roman"/>
        </w:rPr>
        <w:t>Allem</w:t>
      </w:r>
      <w:r>
        <w:rPr>
          <w:rFonts w:ascii="Times New Roman" w:hAnsi="Times New Roman" w:cs="Times New Roman"/>
        </w:rPr>
        <w:t>agne (musée national de Hanovre</w:t>
      </w:r>
      <w:r w:rsidRPr="004D43F5">
        <w:rPr>
          <w:rFonts w:ascii="Times New Roman" w:hAnsi="Times New Roman" w:cs="Times New Roman"/>
        </w:rPr>
        <w:t xml:space="preserve"> et musée de </w:t>
      </w:r>
      <w:proofErr w:type="spellStart"/>
      <w:r w:rsidRPr="004D43F5">
        <w:rPr>
          <w:rFonts w:ascii="Times New Roman" w:hAnsi="Times New Roman" w:cs="Times New Roman"/>
        </w:rPr>
        <w:t>Braunschwweig</w:t>
      </w:r>
      <w:proofErr w:type="spellEnd"/>
      <w:r w:rsidRPr="004D43F5">
        <w:rPr>
          <w:rFonts w:ascii="Times New Roman" w:hAnsi="Times New Roman" w:cs="Times New Roman"/>
        </w:rPr>
        <w:t>), ce colloque avait pour thème : « Dialogue international sur la provenance et la restitution des biens culturels issus de contexte coloniaux »</w:t>
      </w:r>
      <w:r>
        <w:rPr>
          <w:rFonts w:ascii="Times New Roman" w:hAnsi="Times New Roman" w:cs="Times New Roman"/>
        </w:rPr>
        <w:t>.</w:t>
      </w:r>
    </w:p>
  </w:footnote>
  <w:footnote w:id="20">
    <w:p w:rsidR="003D50DC" w:rsidRPr="00610841" w:rsidRDefault="003D50DC">
      <w:pPr>
        <w:pStyle w:val="FootnoteText"/>
        <w:rPr>
          <w:rFonts w:ascii="Times New Roman" w:hAnsi="Times New Roman" w:cs="Times New Roman"/>
        </w:rPr>
      </w:pPr>
      <w:r w:rsidRPr="00610841">
        <w:rPr>
          <w:rStyle w:val="FootnoteReference"/>
          <w:rFonts w:ascii="Times New Roman" w:hAnsi="Times New Roman" w:cs="Times New Roman"/>
        </w:rPr>
        <w:footnoteRef/>
      </w:r>
      <w:r w:rsidRPr="00610841">
        <w:rPr>
          <w:rFonts w:ascii="Times New Roman" w:hAnsi="Times New Roman" w:cs="Times New Roman"/>
        </w:rPr>
        <w:t xml:space="preserve"> Extrait du discours de Dakar de N. Sarkoz</w:t>
      </w:r>
      <w:r>
        <w:rPr>
          <w:rFonts w:ascii="Times New Roman" w:hAnsi="Times New Roman" w:cs="Times New Roman"/>
        </w:rPr>
        <w:t>y, prononcé le 26 juillet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C" w:rsidRDefault="00F510FC">
    <w:pPr>
      <w:pStyle w:val="Header"/>
    </w:pPr>
    <w:proofErr w:type="spellStart"/>
    <w:ins w:id="42" w:author="David Zeitlyn" w:date="2022-03-20T18:07:00Z">
      <w:r w:rsidRPr="004D0A3B">
        <w:rPr>
          <w:rFonts w:ascii="Times New Roman" w:hAnsi="Times New Roman" w:cs="Times New Roman"/>
          <w:sz w:val="20"/>
          <w:szCs w:val="20"/>
        </w:rPr>
        <w:t>Betzogo</w:t>
      </w:r>
    </w:ins>
    <w:proofErr w:type="spellEnd"/>
    <w:ins w:id="43" w:author="David Zeitlyn" w:date="2022-05-07T11:23:00Z">
      <w:r>
        <w:rPr>
          <w:rFonts w:ascii="Times New Roman" w:hAnsi="Times New Roman" w:cs="Times New Roman"/>
          <w:sz w:val="20"/>
          <w:szCs w:val="20"/>
        </w:rPr>
        <w:t xml:space="preserve"> </w:t>
      </w:r>
    </w:ins>
    <w:proofErr w:type="spellStart"/>
    <w:ins w:id="44" w:author="David Zeitlyn" w:date="2022-03-20T18:07:00Z">
      <w:r w:rsidRPr="004D0A3B">
        <w:rPr>
          <w:rFonts w:ascii="Times New Roman" w:hAnsi="Times New Roman" w:cs="Times New Roman"/>
          <w:sz w:val="20"/>
          <w:szCs w:val="20"/>
        </w:rPr>
        <w:t>Etongo</w:t>
      </w:r>
      <w:proofErr w:type="spellEnd"/>
      <w:r w:rsidRPr="004D0A3B">
        <w:rPr>
          <w:rFonts w:ascii="Times New Roman" w:hAnsi="Times New Roman" w:cs="Times New Roman"/>
          <w:sz w:val="20"/>
          <w:szCs w:val="20"/>
        </w:rPr>
        <w:t xml:space="preserve"> et al : « La route des chefferies du Cameroun » au MQB en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021"/>
    <w:multiLevelType w:val="hybridMultilevel"/>
    <w:tmpl w:val="B3A65442"/>
    <w:lvl w:ilvl="0" w:tplc="34004288">
      <w:start w:val="195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457CF"/>
    <w:multiLevelType w:val="hybridMultilevel"/>
    <w:tmpl w:val="69BE2032"/>
    <w:lvl w:ilvl="0" w:tplc="854A076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EF6BEC"/>
    <w:multiLevelType w:val="hybridMultilevel"/>
    <w:tmpl w:val="D9A2CBD4"/>
    <w:lvl w:ilvl="0" w:tplc="34004288">
      <w:start w:val="1957"/>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Zeitlyn">
    <w15:presenceInfo w15:providerId="AD" w15:userId="S::wolf2728@ox.ac.uk::967c45ac-b363-4286-8eef-2e2031b27586"/>
  </w15:person>
  <w15:person w15:author="Hamadou Adama">
    <w15:presenceInfo w15:providerId="None" w15:userId="Hamadou Ad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0"/>
    <w:rsid w:val="00000FEE"/>
    <w:rsid w:val="0000404F"/>
    <w:rsid w:val="00005A53"/>
    <w:rsid w:val="0001079D"/>
    <w:rsid w:val="00011883"/>
    <w:rsid w:val="00013279"/>
    <w:rsid w:val="000150BF"/>
    <w:rsid w:val="000166C8"/>
    <w:rsid w:val="00017053"/>
    <w:rsid w:val="00017DEA"/>
    <w:rsid w:val="00022AA5"/>
    <w:rsid w:val="00024EC7"/>
    <w:rsid w:val="00027B0F"/>
    <w:rsid w:val="00031431"/>
    <w:rsid w:val="000337C5"/>
    <w:rsid w:val="000360CF"/>
    <w:rsid w:val="00037AC7"/>
    <w:rsid w:val="0004322C"/>
    <w:rsid w:val="00043BF7"/>
    <w:rsid w:val="00043EE0"/>
    <w:rsid w:val="0004498E"/>
    <w:rsid w:val="00045E5F"/>
    <w:rsid w:val="00047A24"/>
    <w:rsid w:val="000576A1"/>
    <w:rsid w:val="00061E9E"/>
    <w:rsid w:val="00063724"/>
    <w:rsid w:val="00064250"/>
    <w:rsid w:val="000673AB"/>
    <w:rsid w:val="0007241E"/>
    <w:rsid w:val="00072956"/>
    <w:rsid w:val="00073698"/>
    <w:rsid w:val="0007631E"/>
    <w:rsid w:val="00076653"/>
    <w:rsid w:val="000834FF"/>
    <w:rsid w:val="000835FE"/>
    <w:rsid w:val="000842B6"/>
    <w:rsid w:val="0008733E"/>
    <w:rsid w:val="00091EA8"/>
    <w:rsid w:val="000A0076"/>
    <w:rsid w:val="000A3299"/>
    <w:rsid w:val="000A3AE7"/>
    <w:rsid w:val="000A4064"/>
    <w:rsid w:val="000A50B9"/>
    <w:rsid w:val="000B099D"/>
    <w:rsid w:val="000B2125"/>
    <w:rsid w:val="000B31CA"/>
    <w:rsid w:val="000B3BFB"/>
    <w:rsid w:val="000B4F33"/>
    <w:rsid w:val="000B53F2"/>
    <w:rsid w:val="000B6C2A"/>
    <w:rsid w:val="000B7850"/>
    <w:rsid w:val="000C01C5"/>
    <w:rsid w:val="000C1BF0"/>
    <w:rsid w:val="000C2803"/>
    <w:rsid w:val="000C36D3"/>
    <w:rsid w:val="000C3D09"/>
    <w:rsid w:val="000C6CDA"/>
    <w:rsid w:val="000C78A8"/>
    <w:rsid w:val="000C7C54"/>
    <w:rsid w:val="000D02BD"/>
    <w:rsid w:val="000D0BBB"/>
    <w:rsid w:val="000D26EE"/>
    <w:rsid w:val="000D284E"/>
    <w:rsid w:val="000D4C97"/>
    <w:rsid w:val="000D6CE4"/>
    <w:rsid w:val="000E4D26"/>
    <w:rsid w:val="000E78A7"/>
    <w:rsid w:val="000F0942"/>
    <w:rsid w:val="000F35DA"/>
    <w:rsid w:val="00101B65"/>
    <w:rsid w:val="00105FFF"/>
    <w:rsid w:val="00107013"/>
    <w:rsid w:val="00110E96"/>
    <w:rsid w:val="00121BF8"/>
    <w:rsid w:val="0012626B"/>
    <w:rsid w:val="001320D7"/>
    <w:rsid w:val="00133DA3"/>
    <w:rsid w:val="001343E7"/>
    <w:rsid w:val="00136963"/>
    <w:rsid w:val="00137469"/>
    <w:rsid w:val="00137502"/>
    <w:rsid w:val="00137975"/>
    <w:rsid w:val="001459C6"/>
    <w:rsid w:val="001473E6"/>
    <w:rsid w:val="00147990"/>
    <w:rsid w:val="001523AC"/>
    <w:rsid w:val="00152B05"/>
    <w:rsid w:val="00152E5A"/>
    <w:rsid w:val="00154A18"/>
    <w:rsid w:val="001555D1"/>
    <w:rsid w:val="00157BB5"/>
    <w:rsid w:val="00157FFA"/>
    <w:rsid w:val="0016459E"/>
    <w:rsid w:val="001645F3"/>
    <w:rsid w:val="00164CBD"/>
    <w:rsid w:val="00164D15"/>
    <w:rsid w:val="00167E23"/>
    <w:rsid w:val="00172CB1"/>
    <w:rsid w:val="001736CF"/>
    <w:rsid w:val="0017387B"/>
    <w:rsid w:val="00177910"/>
    <w:rsid w:val="00177A9D"/>
    <w:rsid w:val="001820B7"/>
    <w:rsid w:val="001836A7"/>
    <w:rsid w:val="00183F36"/>
    <w:rsid w:val="00186505"/>
    <w:rsid w:val="00190346"/>
    <w:rsid w:val="00190EBF"/>
    <w:rsid w:val="00190F86"/>
    <w:rsid w:val="001919B3"/>
    <w:rsid w:val="001A1F4E"/>
    <w:rsid w:val="001A2BD1"/>
    <w:rsid w:val="001A3EAD"/>
    <w:rsid w:val="001B485D"/>
    <w:rsid w:val="001B64B8"/>
    <w:rsid w:val="001B78CB"/>
    <w:rsid w:val="001C0895"/>
    <w:rsid w:val="001C3CFE"/>
    <w:rsid w:val="001C5838"/>
    <w:rsid w:val="001C63EA"/>
    <w:rsid w:val="001D5208"/>
    <w:rsid w:val="001D7244"/>
    <w:rsid w:val="001E35F9"/>
    <w:rsid w:val="001E36E4"/>
    <w:rsid w:val="001E4F82"/>
    <w:rsid w:val="001E532B"/>
    <w:rsid w:val="001F2AD4"/>
    <w:rsid w:val="001F4237"/>
    <w:rsid w:val="001F5B04"/>
    <w:rsid w:val="00200663"/>
    <w:rsid w:val="00200E66"/>
    <w:rsid w:val="00203E7E"/>
    <w:rsid w:val="00204246"/>
    <w:rsid w:val="002059A3"/>
    <w:rsid w:val="00217D2B"/>
    <w:rsid w:val="00222174"/>
    <w:rsid w:val="002229A0"/>
    <w:rsid w:val="00223E3C"/>
    <w:rsid w:val="00224E73"/>
    <w:rsid w:val="002303A7"/>
    <w:rsid w:val="00230A27"/>
    <w:rsid w:val="00230A41"/>
    <w:rsid w:val="00230C08"/>
    <w:rsid w:val="0023242B"/>
    <w:rsid w:val="0023261B"/>
    <w:rsid w:val="00232EF9"/>
    <w:rsid w:val="00237229"/>
    <w:rsid w:val="00237640"/>
    <w:rsid w:val="00240F20"/>
    <w:rsid w:val="00242AED"/>
    <w:rsid w:val="0024697D"/>
    <w:rsid w:val="00247268"/>
    <w:rsid w:val="002537E9"/>
    <w:rsid w:val="00254422"/>
    <w:rsid w:val="002544E7"/>
    <w:rsid w:val="00257530"/>
    <w:rsid w:val="00261281"/>
    <w:rsid w:val="00262B3C"/>
    <w:rsid w:val="00263390"/>
    <w:rsid w:val="0027098E"/>
    <w:rsid w:val="002714EF"/>
    <w:rsid w:val="00275A7E"/>
    <w:rsid w:val="00280A3E"/>
    <w:rsid w:val="0028131B"/>
    <w:rsid w:val="00282C33"/>
    <w:rsid w:val="002838FF"/>
    <w:rsid w:val="00285063"/>
    <w:rsid w:val="00286D97"/>
    <w:rsid w:val="002944C7"/>
    <w:rsid w:val="00294AEE"/>
    <w:rsid w:val="00296899"/>
    <w:rsid w:val="00296F36"/>
    <w:rsid w:val="00297646"/>
    <w:rsid w:val="00297DDD"/>
    <w:rsid w:val="002A0382"/>
    <w:rsid w:val="002A380A"/>
    <w:rsid w:val="002A4BFA"/>
    <w:rsid w:val="002A62F9"/>
    <w:rsid w:val="002A71A0"/>
    <w:rsid w:val="002A7C00"/>
    <w:rsid w:val="002B0189"/>
    <w:rsid w:val="002B193E"/>
    <w:rsid w:val="002B2EBE"/>
    <w:rsid w:val="002B3251"/>
    <w:rsid w:val="002C14F2"/>
    <w:rsid w:val="002D2499"/>
    <w:rsid w:val="002D278C"/>
    <w:rsid w:val="002D4EA7"/>
    <w:rsid w:val="002D64C4"/>
    <w:rsid w:val="002D6523"/>
    <w:rsid w:val="002E175C"/>
    <w:rsid w:val="002E1AA4"/>
    <w:rsid w:val="002E41E4"/>
    <w:rsid w:val="002E45EA"/>
    <w:rsid w:val="002E5DBF"/>
    <w:rsid w:val="002F1908"/>
    <w:rsid w:val="002F4B3F"/>
    <w:rsid w:val="003020C9"/>
    <w:rsid w:val="003051A4"/>
    <w:rsid w:val="00315FB9"/>
    <w:rsid w:val="00322766"/>
    <w:rsid w:val="003246AE"/>
    <w:rsid w:val="003248C5"/>
    <w:rsid w:val="00331810"/>
    <w:rsid w:val="003318E7"/>
    <w:rsid w:val="00336BC3"/>
    <w:rsid w:val="00337F85"/>
    <w:rsid w:val="003416E8"/>
    <w:rsid w:val="00343CC1"/>
    <w:rsid w:val="003441EE"/>
    <w:rsid w:val="00345E1E"/>
    <w:rsid w:val="003506FF"/>
    <w:rsid w:val="003523E5"/>
    <w:rsid w:val="00352EAF"/>
    <w:rsid w:val="003578A4"/>
    <w:rsid w:val="0036445A"/>
    <w:rsid w:val="0037280D"/>
    <w:rsid w:val="0037291E"/>
    <w:rsid w:val="00373360"/>
    <w:rsid w:val="00374AFA"/>
    <w:rsid w:val="00374ECF"/>
    <w:rsid w:val="00377FC7"/>
    <w:rsid w:val="0038757C"/>
    <w:rsid w:val="00387FF5"/>
    <w:rsid w:val="003925FE"/>
    <w:rsid w:val="0039303C"/>
    <w:rsid w:val="003935B3"/>
    <w:rsid w:val="00393910"/>
    <w:rsid w:val="00393F1E"/>
    <w:rsid w:val="003960F1"/>
    <w:rsid w:val="003A1EB2"/>
    <w:rsid w:val="003A39C5"/>
    <w:rsid w:val="003A6A6E"/>
    <w:rsid w:val="003A790D"/>
    <w:rsid w:val="003B3EBD"/>
    <w:rsid w:val="003B4C44"/>
    <w:rsid w:val="003B6DBE"/>
    <w:rsid w:val="003C2AD1"/>
    <w:rsid w:val="003C3624"/>
    <w:rsid w:val="003C74E1"/>
    <w:rsid w:val="003D2EA4"/>
    <w:rsid w:val="003D50DC"/>
    <w:rsid w:val="003D5DF6"/>
    <w:rsid w:val="003D67C2"/>
    <w:rsid w:val="003D6A6C"/>
    <w:rsid w:val="003E08AB"/>
    <w:rsid w:val="003E12D3"/>
    <w:rsid w:val="003E1428"/>
    <w:rsid w:val="003F16B6"/>
    <w:rsid w:val="003F2530"/>
    <w:rsid w:val="003F2EFA"/>
    <w:rsid w:val="003F36CE"/>
    <w:rsid w:val="003F5085"/>
    <w:rsid w:val="00404F46"/>
    <w:rsid w:val="00415B1B"/>
    <w:rsid w:val="0041785B"/>
    <w:rsid w:val="00423745"/>
    <w:rsid w:val="004243C0"/>
    <w:rsid w:val="004327FE"/>
    <w:rsid w:val="00432C0B"/>
    <w:rsid w:val="00432D93"/>
    <w:rsid w:val="00434237"/>
    <w:rsid w:val="00435278"/>
    <w:rsid w:val="004359BD"/>
    <w:rsid w:val="00435EBA"/>
    <w:rsid w:val="00437E7C"/>
    <w:rsid w:val="004405FC"/>
    <w:rsid w:val="00443ACA"/>
    <w:rsid w:val="004515BD"/>
    <w:rsid w:val="004522CB"/>
    <w:rsid w:val="00453DEF"/>
    <w:rsid w:val="00453E52"/>
    <w:rsid w:val="0046241F"/>
    <w:rsid w:val="004666FB"/>
    <w:rsid w:val="00466D40"/>
    <w:rsid w:val="00467984"/>
    <w:rsid w:val="004707A6"/>
    <w:rsid w:val="00471931"/>
    <w:rsid w:val="004720B9"/>
    <w:rsid w:val="0047576C"/>
    <w:rsid w:val="004760FC"/>
    <w:rsid w:val="004828F5"/>
    <w:rsid w:val="004913EA"/>
    <w:rsid w:val="00492CCF"/>
    <w:rsid w:val="00494D2C"/>
    <w:rsid w:val="00495153"/>
    <w:rsid w:val="00495C7A"/>
    <w:rsid w:val="004A246D"/>
    <w:rsid w:val="004A6333"/>
    <w:rsid w:val="004B02D6"/>
    <w:rsid w:val="004B1694"/>
    <w:rsid w:val="004B5605"/>
    <w:rsid w:val="004C0F9E"/>
    <w:rsid w:val="004C4333"/>
    <w:rsid w:val="004C5963"/>
    <w:rsid w:val="004C7847"/>
    <w:rsid w:val="004D157B"/>
    <w:rsid w:val="004D43F5"/>
    <w:rsid w:val="004E1E8B"/>
    <w:rsid w:val="004E2E64"/>
    <w:rsid w:val="004E35F0"/>
    <w:rsid w:val="004E527E"/>
    <w:rsid w:val="004E7CFF"/>
    <w:rsid w:val="004F6807"/>
    <w:rsid w:val="00500721"/>
    <w:rsid w:val="0050449E"/>
    <w:rsid w:val="005132D3"/>
    <w:rsid w:val="00513E22"/>
    <w:rsid w:val="00515606"/>
    <w:rsid w:val="00521597"/>
    <w:rsid w:val="005227A2"/>
    <w:rsid w:val="00525F5F"/>
    <w:rsid w:val="00527774"/>
    <w:rsid w:val="00532338"/>
    <w:rsid w:val="00535B85"/>
    <w:rsid w:val="0054111B"/>
    <w:rsid w:val="0054694E"/>
    <w:rsid w:val="00547486"/>
    <w:rsid w:val="00550304"/>
    <w:rsid w:val="005529DB"/>
    <w:rsid w:val="00570A54"/>
    <w:rsid w:val="00570CCC"/>
    <w:rsid w:val="00572AA2"/>
    <w:rsid w:val="005805C1"/>
    <w:rsid w:val="00585BE9"/>
    <w:rsid w:val="005928CA"/>
    <w:rsid w:val="00592E20"/>
    <w:rsid w:val="00593D40"/>
    <w:rsid w:val="005A1E2F"/>
    <w:rsid w:val="005A3E59"/>
    <w:rsid w:val="005B176B"/>
    <w:rsid w:val="005B294D"/>
    <w:rsid w:val="005B5854"/>
    <w:rsid w:val="005C229F"/>
    <w:rsid w:val="005C24BF"/>
    <w:rsid w:val="005C2550"/>
    <w:rsid w:val="005C39A8"/>
    <w:rsid w:val="005D1E31"/>
    <w:rsid w:val="005D3B68"/>
    <w:rsid w:val="005D695A"/>
    <w:rsid w:val="005D7069"/>
    <w:rsid w:val="005D7D4D"/>
    <w:rsid w:val="005E1DE4"/>
    <w:rsid w:val="005E3B4C"/>
    <w:rsid w:val="005E5E54"/>
    <w:rsid w:val="005E75D6"/>
    <w:rsid w:val="005F2917"/>
    <w:rsid w:val="005F3BCB"/>
    <w:rsid w:val="005F4555"/>
    <w:rsid w:val="005F5036"/>
    <w:rsid w:val="005F5D10"/>
    <w:rsid w:val="005F6059"/>
    <w:rsid w:val="005F7D8C"/>
    <w:rsid w:val="00603117"/>
    <w:rsid w:val="006068EF"/>
    <w:rsid w:val="00606D8B"/>
    <w:rsid w:val="00610841"/>
    <w:rsid w:val="006112A5"/>
    <w:rsid w:val="00611E6A"/>
    <w:rsid w:val="00613636"/>
    <w:rsid w:val="00617BAA"/>
    <w:rsid w:val="00620B9D"/>
    <w:rsid w:val="006269EE"/>
    <w:rsid w:val="00632790"/>
    <w:rsid w:val="006336E0"/>
    <w:rsid w:val="00634B44"/>
    <w:rsid w:val="0064552D"/>
    <w:rsid w:val="006556B8"/>
    <w:rsid w:val="00661DE8"/>
    <w:rsid w:val="006641BA"/>
    <w:rsid w:val="0066657E"/>
    <w:rsid w:val="0066729F"/>
    <w:rsid w:val="00667FE7"/>
    <w:rsid w:val="00672614"/>
    <w:rsid w:val="0068050E"/>
    <w:rsid w:val="006807B1"/>
    <w:rsid w:val="00683744"/>
    <w:rsid w:val="00683F21"/>
    <w:rsid w:val="0068608D"/>
    <w:rsid w:val="00686D27"/>
    <w:rsid w:val="00687C57"/>
    <w:rsid w:val="00687CD5"/>
    <w:rsid w:val="00693485"/>
    <w:rsid w:val="00695BC8"/>
    <w:rsid w:val="006A1CEE"/>
    <w:rsid w:val="006A3B63"/>
    <w:rsid w:val="006A5061"/>
    <w:rsid w:val="006B07AB"/>
    <w:rsid w:val="006B1040"/>
    <w:rsid w:val="006B2BA2"/>
    <w:rsid w:val="006B7E73"/>
    <w:rsid w:val="006C0C7E"/>
    <w:rsid w:val="006C7948"/>
    <w:rsid w:val="006C7D02"/>
    <w:rsid w:val="006C7EC6"/>
    <w:rsid w:val="006D2EBC"/>
    <w:rsid w:val="006D5074"/>
    <w:rsid w:val="006E07A3"/>
    <w:rsid w:val="006E459B"/>
    <w:rsid w:val="006E7DDA"/>
    <w:rsid w:val="006F24D7"/>
    <w:rsid w:val="006F31FA"/>
    <w:rsid w:val="006F4E15"/>
    <w:rsid w:val="006F572D"/>
    <w:rsid w:val="006F6064"/>
    <w:rsid w:val="00701FC2"/>
    <w:rsid w:val="00702BED"/>
    <w:rsid w:val="00703DEA"/>
    <w:rsid w:val="00703F01"/>
    <w:rsid w:val="00704B80"/>
    <w:rsid w:val="00712D52"/>
    <w:rsid w:val="00714D25"/>
    <w:rsid w:val="00715FEF"/>
    <w:rsid w:val="00722A0E"/>
    <w:rsid w:val="00722AE0"/>
    <w:rsid w:val="00725530"/>
    <w:rsid w:val="00725AEB"/>
    <w:rsid w:val="00726028"/>
    <w:rsid w:val="0072739A"/>
    <w:rsid w:val="007304C8"/>
    <w:rsid w:val="00733190"/>
    <w:rsid w:val="0073390B"/>
    <w:rsid w:val="007420D7"/>
    <w:rsid w:val="00746346"/>
    <w:rsid w:val="007471B3"/>
    <w:rsid w:val="007472AA"/>
    <w:rsid w:val="00751E3D"/>
    <w:rsid w:val="007563D9"/>
    <w:rsid w:val="00756F6D"/>
    <w:rsid w:val="00760927"/>
    <w:rsid w:val="007614FE"/>
    <w:rsid w:val="00762412"/>
    <w:rsid w:val="00766C36"/>
    <w:rsid w:val="0076716E"/>
    <w:rsid w:val="0077130A"/>
    <w:rsid w:val="00774C5D"/>
    <w:rsid w:val="00774DA0"/>
    <w:rsid w:val="00774F43"/>
    <w:rsid w:val="00776148"/>
    <w:rsid w:val="007904DD"/>
    <w:rsid w:val="00792B94"/>
    <w:rsid w:val="00793417"/>
    <w:rsid w:val="00797789"/>
    <w:rsid w:val="007A0E3D"/>
    <w:rsid w:val="007A5BD8"/>
    <w:rsid w:val="007B08D0"/>
    <w:rsid w:val="007B4DF9"/>
    <w:rsid w:val="007B7119"/>
    <w:rsid w:val="007B7B8D"/>
    <w:rsid w:val="007C0693"/>
    <w:rsid w:val="007C11AA"/>
    <w:rsid w:val="007C3598"/>
    <w:rsid w:val="007C367A"/>
    <w:rsid w:val="007C5E24"/>
    <w:rsid w:val="007C7F3E"/>
    <w:rsid w:val="007D2E47"/>
    <w:rsid w:val="007D471A"/>
    <w:rsid w:val="007D6AE9"/>
    <w:rsid w:val="007E2AFF"/>
    <w:rsid w:val="007E4B61"/>
    <w:rsid w:val="007E4DA2"/>
    <w:rsid w:val="007E51A0"/>
    <w:rsid w:val="007E6588"/>
    <w:rsid w:val="007F044E"/>
    <w:rsid w:val="007F0793"/>
    <w:rsid w:val="007F4A93"/>
    <w:rsid w:val="007F4B3C"/>
    <w:rsid w:val="007F4EFC"/>
    <w:rsid w:val="007F68D5"/>
    <w:rsid w:val="007F6994"/>
    <w:rsid w:val="00807EE2"/>
    <w:rsid w:val="00810098"/>
    <w:rsid w:val="00810A4F"/>
    <w:rsid w:val="00811CEB"/>
    <w:rsid w:val="008134D2"/>
    <w:rsid w:val="0081690E"/>
    <w:rsid w:val="0082576B"/>
    <w:rsid w:val="0082761A"/>
    <w:rsid w:val="0083503A"/>
    <w:rsid w:val="00835D61"/>
    <w:rsid w:val="008371E8"/>
    <w:rsid w:val="00837B9D"/>
    <w:rsid w:val="00837D1C"/>
    <w:rsid w:val="008405DE"/>
    <w:rsid w:val="00840E6A"/>
    <w:rsid w:val="008417C6"/>
    <w:rsid w:val="00844469"/>
    <w:rsid w:val="008473A7"/>
    <w:rsid w:val="00850485"/>
    <w:rsid w:val="00850934"/>
    <w:rsid w:val="00852077"/>
    <w:rsid w:val="0085291F"/>
    <w:rsid w:val="00852E7F"/>
    <w:rsid w:val="00854A5D"/>
    <w:rsid w:val="0085667E"/>
    <w:rsid w:val="00856A13"/>
    <w:rsid w:val="00860441"/>
    <w:rsid w:val="00871495"/>
    <w:rsid w:val="008720FD"/>
    <w:rsid w:val="00872D11"/>
    <w:rsid w:val="00872FD8"/>
    <w:rsid w:val="00880589"/>
    <w:rsid w:val="00881920"/>
    <w:rsid w:val="00883ABE"/>
    <w:rsid w:val="00884953"/>
    <w:rsid w:val="0088688A"/>
    <w:rsid w:val="00886FF0"/>
    <w:rsid w:val="00887275"/>
    <w:rsid w:val="00894F60"/>
    <w:rsid w:val="00897E5D"/>
    <w:rsid w:val="008A0A1F"/>
    <w:rsid w:val="008A0DFE"/>
    <w:rsid w:val="008A6178"/>
    <w:rsid w:val="008A6646"/>
    <w:rsid w:val="008A7891"/>
    <w:rsid w:val="008A7EC0"/>
    <w:rsid w:val="008B07D4"/>
    <w:rsid w:val="008B0A9D"/>
    <w:rsid w:val="008B218B"/>
    <w:rsid w:val="008B2E7F"/>
    <w:rsid w:val="008B4223"/>
    <w:rsid w:val="008B4D89"/>
    <w:rsid w:val="008C343C"/>
    <w:rsid w:val="008C4C4D"/>
    <w:rsid w:val="008C67E3"/>
    <w:rsid w:val="008C77F3"/>
    <w:rsid w:val="008C7A18"/>
    <w:rsid w:val="008D0BD8"/>
    <w:rsid w:val="008D1092"/>
    <w:rsid w:val="008D6C1A"/>
    <w:rsid w:val="008E5620"/>
    <w:rsid w:val="008F1EEA"/>
    <w:rsid w:val="008F32EB"/>
    <w:rsid w:val="008F5A30"/>
    <w:rsid w:val="0090284B"/>
    <w:rsid w:val="009039E9"/>
    <w:rsid w:val="009060DF"/>
    <w:rsid w:val="00906ED0"/>
    <w:rsid w:val="00907243"/>
    <w:rsid w:val="009072B8"/>
    <w:rsid w:val="00912445"/>
    <w:rsid w:val="009143CA"/>
    <w:rsid w:val="0091490A"/>
    <w:rsid w:val="0091522A"/>
    <w:rsid w:val="00916067"/>
    <w:rsid w:val="00922F27"/>
    <w:rsid w:val="0092673E"/>
    <w:rsid w:val="00927A33"/>
    <w:rsid w:val="009346E2"/>
    <w:rsid w:val="00935670"/>
    <w:rsid w:val="009375AB"/>
    <w:rsid w:val="009418DE"/>
    <w:rsid w:val="00943F82"/>
    <w:rsid w:val="00945A04"/>
    <w:rsid w:val="00947830"/>
    <w:rsid w:val="00950258"/>
    <w:rsid w:val="00951B27"/>
    <w:rsid w:val="009527AC"/>
    <w:rsid w:val="0095417B"/>
    <w:rsid w:val="0095570B"/>
    <w:rsid w:val="0096066C"/>
    <w:rsid w:val="009614B6"/>
    <w:rsid w:val="00963139"/>
    <w:rsid w:val="00973408"/>
    <w:rsid w:val="00976BEF"/>
    <w:rsid w:val="00982FD4"/>
    <w:rsid w:val="00990E9F"/>
    <w:rsid w:val="00991154"/>
    <w:rsid w:val="00993FC3"/>
    <w:rsid w:val="00994D9F"/>
    <w:rsid w:val="0099596C"/>
    <w:rsid w:val="009969B4"/>
    <w:rsid w:val="009A2440"/>
    <w:rsid w:val="009A32A3"/>
    <w:rsid w:val="009A5B4D"/>
    <w:rsid w:val="009A68C0"/>
    <w:rsid w:val="009B080A"/>
    <w:rsid w:val="009B2FCA"/>
    <w:rsid w:val="009B3EE3"/>
    <w:rsid w:val="009B606C"/>
    <w:rsid w:val="009B7ECB"/>
    <w:rsid w:val="009C11EC"/>
    <w:rsid w:val="009C15CC"/>
    <w:rsid w:val="009C1C19"/>
    <w:rsid w:val="009C31CA"/>
    <w:rsid w:val="009C65B0"/>
    <w:rsid w:val="009D17FE"/>
    <w:rsid w:val="009D4828"/>
    <w:rsid w:val="009D6A5E"/>
    <w:rsid w:val="009E1946"/>
    <w:rsid w:val="009E2491"/>
    <w:rsid w:val="009E329A"/>
    <w:rsid w:val="009E4570"/>
    <w:rsid w:val="009E53B9"/>
    <w:rsid w:val="009E5B2C"/>
    <w:rsid w:val="009E5C97"/>
    <w:rsid w:val="009F07CC"/>
    <w:rsid w:val="009F16B2"/>
    <w:rsid w:val="009F7404"/>
    <w:rsid w:val="00A05B30"/>
    <w:rsid w:val="00A105B4"/>
    <w:rsid w:val="00A11C65"/>
    <w:rsid w:val="00A17911"/>
    <w:rsid w:val="00A17DD2"/>
    <w:rsid w:val="00A203B6"/>
    <w:rsid w:val="00A20E2E"/>
    <w:rsid w:val="00A21C4E"/>
    <w:rsid w:val="00A21C84"/>
    <w:rsid w:val="00A22A89"/>
    <w:rsid w:val="00A316C1"/>
    <w:rsid w:val="00A316FF"/>
    <w:rsid w:val="00A3349C"/>
    <w:rsid w:val="00A33928"/>
    <w:rsid w:val="00A36DFD"/>
    <w:rsid w:val="00A4151E"/>
    <w:rsid w:val="00A4255C"/>
    <w:rsid w:val="00A430CF"/>
    <w:rsid w:val="00A465C6"/>
    <w:rsid w:val="00A509AC"/>
    <w:rsid w:val="00A5497C"/>
    <w:rsid w:val="00A567CB"/>
    <w:rsid w:val="00A61B31"/>
    <w:rsid w:val="00A63ECB"/>
    <w:rsid w:val="00A672A4"/>
    <w:rsid w:val="00A70495"/>
    <w:rsid w:val="00A7208F"/>
    <w:rsid w:val="00A74282"/>
    <w:rsid w:val="00A74C69"/>
    <w:rsid w:val="00A756A1"/>
    <w:rsid w:val="00A77982"/>
    <w:rsid w:val="00A820D2"/>
    <w:rsid w:val="00A870E5"/>
    <w:rsid w:val="00A87C20"/>
    <w:rsid w:val="00A9086B"/>
    <w:rsid w:val="00A909F4"/>
    <w:rsid w:val="00A971A5"/>
    <w:rsid w:val="00AA15C5"/>
    <w:rsid w:val="00AA4013"/>
    <w:rsid w:val="00AA4C39"/>
    <w:rsid w:val="00AB40D2"/>
    <w:rsid w:val="00AC2A75"/>
    <w:rsid w:val="00AC5204"/>
    <w:rsid w:val="00AC6DB3"/>
    <w:rsid w:val="00AD388E"/>
    <w:rsid w:val="00AD4C65"/>
    <w:rsid w:val="00AD4F66"/>
    <w:rsid w:val="00AD556B"/>
    <w:rsid w:val="00AD6669"/>
    <w:rsid w:val="00AD76FC"/>
    <w:rsid w:val="00AD78F8"/>
    <w:rsid w:val="00AE40A5"/>
    <w:rsid w:val="00AE5EBC"/>
    <w:rsid w:val="00AF0ACE"/>
    <w:rsid w:val="00AF2E45"/>
    <w:rsid w:val="00AF795D"/>
    <w:rsid w:val="00B03A93"/>
    <w:rsid w:val="00B05E1E"/>
    <w:rsid w:val="00B10ED5"/>
    <w:rsid w:val="00B142EF"/>
    <w:rsid w:val="00B16D4E"/>
    <w:rsid w:val="00B174E9"/>
    <w:rsid w:val="00B21F0A"/>
    <w:rsid w:val="00B222B3"/>
    <w:rsid w:val="00B243CF"/>
    <w:rsid w:val="00B24656"/>
    <w:rsid w:val="00B25844"/>
    <w:rsid w:val="00B304D7"/>
    <w:rsid w:val="00B320BD"/>
    <w:rsid w:val="00B35BCF"/>
    <w:rsid w:val="00B41970"/>
    <w:rsid w:val="00B420BC"/>
    <w:rsid w:val="00B434E8"/>
    <w:rsid w:val="00B47032"/>
    <w:rsid w:val="00B47264"/>
    <w:rsid w:val="00B501EC"/>
    <w:rsid w:val="00B51D0F"/>
    <w:rsid w:val="00B52E35"/>
    <w:rsid w:val="00B53F31"/>
    <w:rsid w:val="00B57887"/>
    <w:rsid w:val="00B6020B"/>
    <w:rsid w:val="00B675A8"/>
    <w:rsid w:val="00B709F7"/>
    <w:rsid w:val="00B7112B"/>
    <w:rsid w:val="00B72E65"/>
    <w:rsid w:val="00B76CFF"/>
    <w:rsid w:val="00B84DFE"/>
    <w:rsid w:val="00B91811"/>
    <w:rsid w:val="00B91E01"/>
    <w:rsid w:val="00B95764"/>
    <w:rsid w:val="00B97FA3"/>
    <w:rsid w:val="00BA2214"/>
    <w:rsid w:val="00BA549D"/>
    <w:rsid w:val="00BA5B57"/>
    <w:rsid w:val="00BB1D16"/>
    <w:rsid w:val="00BC527B"/>
    <w:rsid w:val="00BD3D52"/>
    <w:rsid w:val="00BD424B"/>
    <w:rsid w:val="00BD6201"/>
    <w:rsid w:val="00BD7519"/>
    <w:rsid w:val="00BE01A3"/>
    <w:rsid w:val="00BE01C9"/>
    <w:rsid w:val="00BE0BE3"/>
    <w:rsid w:val="00BE170F"/>
    <w:rsid w:val="00BE2CCB"/>
    <w:rsid w:val="00BE46D0"/>
    <w:rsid w:val="00BE4E66"/>
    <w:rsid w:val="00BE4FD3"/>
    <w:rsid w:val="00BE6B55"/>
    <w:rsid w:val="00BE7408"/>
    <w:rsid w:val="00BF3EB7"/>
    <w:rsid w:val="00BF4493"/>
    <w:rsid w:val="00BF5D74"/>
    <w:rsid w:val="00C02E17"/>
    <w:rsid w:val="00C066CD"/>
    <w:rsid w:val="00C07B20"/>
    <w:rsid w:val="00C07BD1"/>
    <w:rsid w:val="00C105E0"/>
    <w:rsid w:val="00C10E66"/>
    <w:rsid w:val="00C14C7B"/>
    <w:rsid w:val="00C21939"/>
    <w:rsid w:val="00C22DD6"/>
    <w:rsid w:val="00C2394B"/>
    <w:rsid w:val="00C23CB4"/>
    <w:rsid w:val="00C245E3"/>
    <w:rsid w:val="00C24670"/>
    <w:rsid w:val="00C26F75"/>
    <w:rsid w:val="00C300FA"/>
    <w:rsid w:val="00C3060C"/>
    <w:rsid w:val="00C33170"/>
    <w:rsid w:val="00C34856"/>
    <w:rsid w:val="00C35308"/>
    <w:rsid w:val="00C47524"/>
    <w:rsid w:val="00C500DD"/>
    <w:rsid w:val="00C5404D"/>
    <w:rsid w:val="00C60E0D"/>
    <w:rsid w:val="00C62A92"/>
    <w:rsid w:val="00C732C8"/>
    <w:rsid w:val="00C75B84"/>
    <w:rsid w:val="00C75F12"/>
    <w:rsid w:val="00C76AA3"/>
    <w:rsid w:val="00C82314"/>
    <w:rsid w:val="00C84168"/>
    <w:rsid w:val="00C8572F"/>
    <w:rsid w:val="00C94659"/>
    <w:rsid w:val="00C97BC3"/>
    <w:rsid w:val="00CA0FB3"/>
    <w:rsid w:val="00CA15A4"/>
    <w:rsid w:val="00CA3D1B"/>
    <w:rsid w:val="00CA548B"/>
    <w:rsid w:val="00CA6AB8"/>
    <w:rsid w:val="00CA6D46"/>
    <w:rsid w:val="00CA7408"/>
    <w:rsid w:val="00CB2E03"/>
    <w:rsid w:val="00CB5995"/>
    <w:rsid w:val="00CB7B21"/>
    <w:rsid w:val="00CC3459"/>
    <w:rsid w:val="00CD0E7C"/>
    <w:rsid w:val="00CD3FC7"/>
    <w:rsid w:val="00CD42A1"/>
    <w:rsid w:val="00CD4C29"/>
    <w:rsid w:val="00CD68D7"/>
    <w:rsid w:val="00CE5FCC"/>
    <w:rsid w:val="00CF00D9"/>
    <w:rsid w:val="00CF1DA6"/>
    <w:rsid w:val="00D014E1"/>
    <w:rsid w:val="00D03CD2"/>
    <w:rsid w:val="00D06655"/>
    <w:rsid w:val="00D07F6C"/>
    <w:rsid w:val="00D14C10"/>
    <w:rsid w:val="00D16C8A"/>
    <w:rsid w:val="00D22390"/>
    <w:rsid w:val="00D250E8"/>
    <w:rsid w:val="00D27322"/>
    <w:rsid w:val="00D304C0"/>
    <w:rsid w:val="00D3292C"/>
    <w:rsid w:val="00D32B97"/>
    <w:rsid w:val="00D3338C"/>
    <w:rsid w:val="00D33731"/>
    <w:rsid w:val="00D33CE2"/>
    <w:rsid w:val="00D36041"/>
    <w:rsid w:val="00D421C0"/>
    <w:rsid w:val="00D42813"/>
    <w:rsid w:val="00D43615"/>
    <w:rsid w:val="00D439B9"/>
    <w:rsid w:val="00D443B3"/>
    <w:rsid w:val="00D44FB5"/>
    <w:rsid w:val="00D5047A"/>
    <w:rsid w:val="00D5191D"/>
    <w:rsid w:val="00D53C7E"/>
    <w:rsid w:val="00D556B3"/>
    <w:rsid w:val="00D55C45"/>
    <w:rsid w:val="00D57353"/>
    <w:rsid w:val="00D60334"/>
    <w:rsid w:val="00D60F93"/>
    <w:rsid w:val="00D63D1B"/>
    <w:rsid w:val="00D63D42"/>
    <w:rsid w:val="00D65667"/>
    <w:rsid w:val="00D6596E"/>
    <w:rsid w:val="00D66974"/>
    <w:rsid w:val="00D70571"/>
    <w:rsid w:val="00D76143"/>
    <w:rsid w:val="00D77052"/>
    <w:rsid w:val="00D77104"/>
    <w:rsid w:val="00D774A9"/>
    <w:rsid w:val="00D803A6"/>
    <w:rsid w:val="00D84ADB"/>
    <w:rsid w:val="00D850E9"/>
    <w:rsid w:val="00D925C1"/>
    <w:rsid w:val="00D93FB9"/>
    <w:rsid w:val="00D9521B"/>
    <w:rsid w:val="00D95784"/>
    <w:rsid w:val="00DA070A"/>
    <w:rsid w:val="00DA0C29"/>
    <w:rsid w:val="00DA1556"/>
    <w:rsid w:val="00DA17AB"/>
    <w:rsid w:val="00DA1FC6"/>
    <w:rsid w:val="00DA742D"/>
    <w:rsid w:val="00DB2872"/>
    <w:rsid w:val="00DC0046"/>
    <w:rsid w:val="00DC058D"/>
    <w:rsid w:val="00DC117C"/>
    <w:rsid w:val="00DD3100"/>
    <w:rsid w:val="00DD45EE"/>
    <w:rsid w:val="00DD5AE2"/>
    <w:rsid w:val="00DE0497"/>
    <w:rsid w:val="00DE4749"/>
    <w:rsid w:val="00DE6170"/>
    <w:rsid w:val="00DF05C9"/>
    <w:rsid w:val="00E164C3"/>
    <w:rsid w:val="00E21688"/>
    <w:rsid w:val="00E328AD"/>
    <w:rsid w:val="00E36036"/>
    <w:rsid w:val="00E360A4"/>
    <w:rsid w:val="00E371D0"/>
    <w:rsid w:val="00E37EF2"/>
    <w:rsid w:val="00E44B25"/>
    <w:rsid w:val="00E46453"/>
    <w:rsid w:val="00E46D3E"/>
    <w:rsid w:val="00E508B5"/>
    <w:rsid w:val="00E50A47"/>
    <w:rsid w:val="00E5403C"/>
    <w:rsid w:val="00E54877"/>
    <w:rsid w:val="00E6248C"/>
    <w:rsid w:val="00E638A1"/>
    <w:rsid w:val="00E65662"/>
    <w:rsid w:val="00E67B53"/>
    <w:rsid w:val="00E70E74"/>
    <w:rsid w:val="00E74FEF"/>
    <w:rsid w:val="00E75235"/>
    <w:rsid w:val="00E857F1"/>
    <w:rsid w:val="00E85E35"/>
    <w:rsid w:val="00E87E8A"/>
    <w:rsid w:val="00E92B25"/>
    <w:rsid w:val="00EA0957"/>
    <w:rsid w:val="00EA0DE4"/>
    <w:rsid w:val="00EA12BC"/>
    <w:rsid w:val="00EA28D4"/>
    <w:rsid w:val="00EA3571"/>
    <w:rsid w:val="00EB336E"/>
    <w:rsid w:val="00EB5768"/>
    <w:rsid w:val="00EB6AD3"/>
    <w:rsid w:val="00EC25A3"/>
    <w:rsid w:val="00EC340D"/>
    <w:rsid w:val="00EC42F0"/>
    <w:rsid w:val="00EC4D1A"/>
    <w:rsid w:val="00EC6B06"/>
    <w:rsid w:val="00EC6DDF"/>
    <w:rsid w:val="00ED3F1C"/>
    <w:rsid w:val="00ED6878"/>
    <w:rsid w:val="00ED7468"/>
    <w:rsid w:val="00ED7FA2"/>
    <w:rsid w:val="00EE4E70"/>
    <w:rsid w:val="00EE6B1E"/>
    <w:rsid w:val="00EE73A6"/>
    <w:rsid w:val="00EF019F"/>
    <w:rsid w:val="00EF2207"/>
    <w:rsid w:val="00EF27BE"/>
    <w:rsid w:val="00EF5E16"/>
    <w:rsid w:val="00EF7880"/>
    <w:rsid w:val="00F00D08"/>
    <w:rsid w:val="00F013F5"/>
    <w:rsid w:val="00F02511"/>
    <w:rsid w:val="00F046DE"/>
    <w:rsid w:val="00F060F2"/>
    <w:rsid w:val="00F12C25"/>
    <w:rsid w:val="00F139A7"/>
    <w:rsid w:val="00F13A16"/>
    <w:rsid w:val="00F16017"/>
    <w:rsid w:val="00F23FEA"/>
    <w:rsid w:val="00F25E60"/>
    <w:rsid w:val="00F3153C"/>
    <w:rsid w:val="00F3513B"/>
    <w:rsid w:val="00F40F06"/>
    <w:rsid w:val="00F41179"/>
    <w:rsid w:val="00F45A2E"/>
    <w:rsid w:val="00F45FC8"/>
    <w:rsid w:val="00F46A5C"/>
    <w:rsid w:val="00F510FC"/>
    <w:rsid w:val="00F511CF"/>
    <w:rsid w:val="00F53D14"/>
    <w:rsid w:val="00F56B5E"/>
    <w:rsid w:val="00F61375"/>
    <w:rsid w:val="00F62CDB"/>
    <w:rsid w:val="00F67516"/>
    <w:rsid w:val="00F751FB"/>
    <w:rsid w:val="00F75525"/>
    <w:rsid w:val="00F76BB0"/>
    <w:rsid w:val="00F80BEF"/>
    <w:rsid w:val="00F843E9"/>
    <w:rsid w:val="00F8443A"/>
    <w:rsid w:val="00F84A92"/>
    <w:rsid w:val="00F851BB"/>
    <w:rsid w:val="00F9205B"/>
    <w:rsid w:val="00F95D32"/>
    <w:rsid w:val="00FA3601"/>
    <w:rsid w:val="00FA51AA"/>
    <w:rsid w:val="00FA63CF"/>
    <w:rsid w:val="00FA798A"/>
    <w:rsid w:val="00FB1532"/>
    <w:rsid w:val="00FB3F63"/>
    <w:rsid w:val="00FB4EAF"/>
    <w:rsid w:val="00FB4F81"/>
    <w:rsid w:val="00FB55CB"/>
    <w:rsid w:val="00FB5827"/>
    <w:rsid w:val="00FB6188"/>
    <w:rsid w:val="00FC0A25"/>
    <w:rsid w:val="00FC1B46"/>
    <w:rsid w:val="00FC4794"/>
    <w:rsid w:val="00FC5036"/>
    <w:rsid w:val="00FC5246"/>
    <w:rsid w:val="00FD0FE5"/>
    <w:rsid w:val="00FD2702"/>
    <w:rsid w:val="00FD3E77"/>
    <w:rsid w:val="00FD78D3"/>
    <w:rsid w:val="00FF091A"/>
    <w:rsid w:val="00FF2EF5"/>
    <w:rsid w:val="00FF3E16"/>
    <w:rsid w:val="00FF43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5E5B"/>
  <w15:docId w15:val="{D306CD59-C346-C04F-B331-DBB5265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2F0"/>
    <w:rPr>
      <w:color w:val="0000FF" w:themeColor="hyperlink"/>
      <w:u w:val="single"/>
    </w:rPr>
  </w:style>
  <w:style w:type="paragraph" w:styleId="FootnoteText">
    <w:name w:val="footnote text"/>
    <w:basedOn w:val="Normal"/>
    <w:link w:val="FootnoteTextChar"/>
    <w:uiPriority w:val="99"/>
    <w:semiHidden/>
    <w:unhideWhenUsed/>
    <w:rsid w:val="007F4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B3C"/>
    <w:rPr>
      <w:sz w:val="20"/>
      <w:szCs w:val="20"/>
    </w:rPr>
  </w:style>
  <w:style w:type="character" w:styleId="FootnoteReference">
    <w:name w:val="footnote reference"/>
    <w:basedOn w:val="DefaultParagraphFont"/>
    <w:uiPriority w:val="99"/>
    <w:semiHidden/>
    <w:unhideWhenUsed/>
    <w:rsid w:val="007F4B3C"/>
    <w:rPr>
      <w:vertAlign w:val="superscript"/>
    </w:rPr>
  </w:style>
  <w:style w:type="paragraph" w:styleId="ListParagraph">
    <w:name w:val="List Paragraph"/>
    <w:basedOn w:val="Normal"/>
    <w:uiPriority w:val="34"/>
    <w:qFormat/>
    <w:rsid w:val="005F2917"/>
    <w:pPr>
      <w:ind w:left="720"/>
      <w:contextualSpacing/>
    </w:pPr>
  </w:style>
  <w:style w:type="paragraph" w:styleId="BalloonText">
    <w:name w:val="Balloon Text"/>
    <w:basedOn w:val="Normal"/>
    <w:link w:val="BalloonTextChar"/>
    <w:uiPriority w:val="99"/>
    <w:semiHidden/>
    <w:unhideWhenUsed/>
    <w:rsid w:val="008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E3"/>
    <w:rPr>
      <w:rFonts w:ascii="Tahoma" w:hAnsi="Tahoma" w:cs="Tahoma"/>
      <w:sz w:val="16"/>
      <w:szCs w:val="16"/>
    </w:rPr>
  </w:style>
  <w:style w:type="character" w:styleId="CommentReference">
    <w:name w:val="annotation reference"/>
    <w:basedOn w:val="DefaultParagraphFont"/>
    <w:uiPriority w:val="99"/>
    <w:semiHidden/>
    <w:unhideWhenUsed/>
    <w:rsid w:val="005B294D"/>
    <w:rPr>
      <w:sz w:val="16"/>
      <w:szCs w:val="16"/>
    </w:rPr>
  </w:style>
  <w:style w:type="paragraph" w:styleId="CommentText">
    <w:name w:val="annotation text"/>
    <w:basedOn w:val="Normal"/>
    <w:link w:val="CommentTextChar"/>
    <w:uiPriority w:val="99"/>
    <w:semiHidden/>
    <w:unhideWhenUsed/>
    <w:rsid w:val="005B294D"/>
    <w:pPr>
      <w:spacing w:line="240" w:lineRule="auto"/>
    </w:pPr>
    <w:rPr>
      <w:sz w:val="20"/>
      <w:szCs w:val="20"/>
    </w:rPr>
  </w:style>
  <w:style w:type="character" w:customStyle="1" w:styleId="CommentTextChar">
    <w:name w:val="Comment Text Char"/>
    <w:basedOn w:val="DefaultParagraphFont"/>
    <w:link w:val="CommentText"/>
    <w:uiPriority w:val="99"/>
    <w:semiHidden/>
    <w:rsid w:val="005B294D"/>
    <w:rPr>
      <w:sz w:val="20"/>
      <w:szCs w:val="20"/>
    </w:rPr>
  </w:style>
  <w:style w:type="paragraph" w:styleId="CommentSubject">
    <w:name w:val="annotation subject"/>
    <w:basedOn w:val="CommentText"/>
    <w:next w:val="CommentText"/>
    <w:link w:val="CommentSubjectChar"/>
    <w:uiPriority w:val="99"/>
    <w:semiHidden/>
    <w:unhideWhenUsed/>
    <w:rsid w:val="005B294D"/>
    <w:rPr>
      <w:b/>
      <w:bCs/>
    </w:rPr>
  </w:style>
  <w:style w:type="character" w:customStyle="1" w:styleId="CommentSubjectChar">
    <w:name w:val="Comment Subject Char"/>
    <w:basedOn w:val="CommentTextChar"/>
    <w:link w:val="CommentSubject"/>
    <w:uiPriority w:val="99"/>
    <w:semiHidden/>
    <w:rsid w:val="005B294D"/>
    <w:rPr>
      <w:b/>
      <w:bCs/>
      <w:sz w:val="20"/>
      <w:szCs w:val="20"/>
    </w:rPr>
  </w:style>
  <w:style w:type="paragraph" w:styleId="Revision">
    <w:name w:val="Revision"/>
    <w:hidden/>
    <w:uiPriority w:val="99"/>
    <w:semiHidden/>
    <w:rsid w:val="005B294D"/>
    <w:pPr>
      <w:spacing w:after="0" w:line="240" w:lineRule="auto"/>
    </w:pPr>
  </w:style>
  <w:style w:type="character" w:customStyle="1" w:styleId="UnresolvedMention1">
    <w:name w:val="Unresolved Mention1"/>
    <w:basedOn w:val="DefaultParagraphFont"/>
    <w:uiPriority w:val="99"/>
    <w:semiHidden/>
    <w:unhideWhenUsed/>
    <w:rsid w:val="00C47524"/>
    <w:rPr>
      <w:color w:val="605E5C"/>
      <w:shd w:val="clear" w:color="auto" w:fill="E1DFDD"/>
    </w:rPr>
  </w:style>
  <w:style w:type="paragraph" w:styleId="Footer">
    <w:name w:val="footer"/>
    <w:basedOn w:val="Normal"/>
    <w:link w:val="FooterChar"/>
    <w:uiPriority w:val="99"/>
    <w:unhideWhenUsed/>
    <w:rsid w:val="0061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36"/>
  </w:style>
  <w:style w:type="character" w:styleId="PageNumber">
    <w:name w:val="page number"/>
    <w:basedOn w:val="DefaultParagraphFont"/>
    <w:uiPriority w:val="99"/>
    <w:semiHidden/>
    <w:unhideWhenUsed/>
    <w:rsid w:val="00613636"/>
  </w:style>
  <w:style w:type="table" w:styleId="TableGrid">
    <w:name w:val="Table Grid"/>
    <w:basedOn w:val="TableNormal"/>
    <w:uiPriority w:val="59"/>
    <w:unhideWhenUsed/>
    <w:rsid w:val="0072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D27"/>
  </w:style>
  <w:style w:type="character" w:styleId="UnresolvedMention">
    <w:name w:val="Unresolved Mention"/>
    <w:basedOn w:val="DefaultParagraphFont"/>
    <w:uiPriority w:val="99"/>
    <w:semiHidden/>
    <w:unhideWhenUsed/>
    <w:rsid w:val="0057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6432">
      <w:bodyDiv w:val="1"/>
      <w:marLeft w:val="0"/>
      <w:marRight w:val="0"/>
      <w:marTop w:val="0"/>
      <w:marBottom w:val="0"/>
      <w:divBdr>
        <w:top w:val="none" w:sz="0" w:space="0" w:color="auto"/>
        <w:left w:val="none" w:sz="0" w:space="0" w:color="auto"/>
        <w:bottom w:val="none" w:sz="0" w:space="0" w:color="auto"/>
        <w:right w:val="none" w:sz="0" w:space="0" w:color="auto"/>
      </w:divBdr>
    </w:div>
    <w:div w:id="1388725273">
      <w:bodyDiv w:val="1"/>
      <w:marLeft w:val="0"/>
      <w:marRight w:val="0"/>
      <w:marTop w:val="0"/>
      <w:marBottom w:val="0"/>
      <w:divBdr>
        <w:top w:val="none" w:sz="0" w:space="0" w:color="auto"/>
        <w:left w:val="none" w:sz="0" w:space="0" w:color="auto"/>
        <w:bottom w:val="none" w:sz="0" w:space="0" w:color="auto"/>
        <w:right w:val="none" w:sz="0" w:space="0" w:color="auto"/>
      </w:divBdr>
    </w:div>
    <w:div w:id="1415132313">
      <w:bodyDiv w:val="1"/>
      <w:marLeft w:val="0"/>
      <w:marRight w:val="0"/>
      <w:marTop w:val="0"/>
      <w:marBottom w:val="0"/>
      <w:divBdr>
        <w:top w:val="none" w:sz="0" w:space="0" w:color="auto"/>
        <w:left w:val="none" w:sz="0" w:space="0" w:color="auto"/>
        <w:bottom w:val="none" w:sz="0" w:space="0" w:color="auto"/>
        <w:right w:val="none" w:sz="0" w:space="0" w:color="auto"/>
      </w:divBdr>
    </w:div>
    <w:div w:id="17521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jpeg"/><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investcameroun/posts/3329441987128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3BD4-E438-884D-9F8B-BF827843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6800</Words>
  <Characters>38764</Characters>
  <Application>Microsoft Office Word</Application>
  <DocSecurity>0</DocSecurity>
  <Lines>323</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dc:creator>
  <cp:lastModifiedBy>David Zeitlyn</cp:lastModifiedBy>
  <cp:revision>15</cp:revision>
  <cp:lastPrinted>2022-05-09T08:44:00Z</cp:lastPrinted>
  <dcterms:created xsi:type="dcterms:W3CDTF">2022-05-07T10:41:00Z</dcterms:created>
  <dcterms:modified xsi:type="dcterms:W3CDTF">2022-05-09T08:45:00Z</dcterms:modified>
</cp:coreProperties>
</file>